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409"/>
        <w:gridCol w:w="1848"/>
        <w:gridCol w:w="3400"/>
        <w:gridCol w:w="9276"/>
        <w:tblGridChange w:id="0">
          <w:tblGrid>
            <w:gridCol w:w="1409"/>
            <w:gridCol w:w="1848"/>
            <w:gridCol w:w="3400"/>
            <w:gridCol w:w="9276"/>
          </w:tblGrid>
        </w:tblGridChange>
      </w:tblGrid>
      <w:tr w:rsidR="00FF6820" w:rsidRPr="00477FE2" w14:paraId="684249EB" w14:textId="3072C1B3" w:rsidTr="00FF6820">
        <w:trPr>
          <w:cantSplit/>
          <w:tblHeader/>
        </w:trPr>
        <w:tc>
          <w:tcPr>
            <w:tcW w:w="442" w:type="pct"/>
            <w:shd w:val="clear" w:color="auto" w:fill="D9D9D9" w:themeFill="background1" w:themeFillShade="D9"/>
          </w:tcPr>
          <w:p w14:paraId="22A6CCDA" w14:textId="00DD84D0" w:rsidR="00260E1B" w:rsidRPr="009D4D7D" w:rsidRDefault="0014772E" w:rsidP="00862CEE">
            <w:pPr>
              <w:rPr>
                <w:rFonts w:ascii="Garamond" w:hAnsi="Garamond"/>
                <w:b/>
                <w:sz w:val="22"/>
                <w:szCs w:val="22"/>
                <w:lang w:val="en-GB"/>
              </w:rPr>
            </w:pPr>
            <w:r w:rsidRPr="009D4D7D">
              <w:rPr>
                <w:rFonts w:ascii="Garamond" w:hAnsi="Garamond"/>
                <w:b/>
                <w:sz w:val="22"/>
                <w:szCs w:val="22"/>
                <w:lang w:val="en-GB"/>
              </w:rPr>
              <w:t>Cost category</w:t>
            </w:r>
          </w:p>
        </w:tc>
        <w:tc>
          <w:tcPr>
            <w:tcW w:w="580" w:type="pct"/>
            <w:shd w:val="clear" w:color="auto" w:fill="D9D9D9" w:themeFill="background1" w:themeFillShade="D9"/>
          </w:tcPr>
          <w:p w14:paraId="740D89CE" w14:textId="6A2FED09"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Cost sub-category</w:t>
            </w:r>
          </w:p>
        </w:tc>
        <w:tc>
          <w:tcPr>
            <w:tcW w:w="1067" w:type="pct"/>
            <w:shd w:val="clear" w:color="auto" w:fill="D9D9D9" w:themeFill="background1" w:themeFillShade="D9"/>
          </w:tcPr>
          <w:p w14:paraId="466C9008" w14:textId="15D3FA45" w:rsidR="0014772E" w:rsidRPr="009D4D7D" w:rsidRDefault="00584CED" w:rsidP="00862CEE">
            <w:pPr>
              <w:rPr>
                <w:rFonts w:ascii="Garamond" w:hAnsi="Garamond"/>
                <w:b/>
                <w:sz w:val="22"/>
                <w:szCs w:val="22"/>
                <w:lang w:val="en-GB"/>
              </w:rPr>
            </w:pPr>
            <w:r w:rsidRPr="009D4D7D">
              <w:rPr>
                <w:rFonts w:ascii="Garamond" w:hAnsi="Garamond"/>
                <w:b/>
                <w:sz w:val="22"/>
                <w:szCs w:val="22"/>
                <w:lang w:val="en-GB"/>
              </w:rPr>
              <w:t>Suggested b</w:t>
            </w:r>
            <w:r w:rsidR="0014772E" w:rsidRPr="009D4D7D">
              <w:rPr>
                <w:rFonts w:ascii="Garamond" w:hAnsi="Garamond"/>
                <w:b/>
                <w:sz w:val="22"/>
                <w:szCs w:val="22"/>
                <w:lang w:val="en-GB"/>
              </w:rPr>
              <w:t>udget specification</w:t>
            </w:r>
          </w:p>
        </w:tc>
        <w:tc>
          <w:tcPr>
            <w:tcW w:w="2911" w:type="pct"/>
            <w:shd w:val="clear" w:color="auto" w:fill="D9D9D9" w:themeFill="background1" w:themeFillShade="D9"/>
          </w:tcPr>
          <w:p w14:paraId="12B7F139" w14:textId="6ABF2AE1"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Ceilings and principles applied</w:t>
            </w:r>
            <w:r w:rsidR="00584CED" w:rsidRPr="009D4D7D">
              <w:rPr>
                <w:rFonts w:ascii="Garamond" w:hAnsi="Garamond"/>
                <w:b/>
                <w:sz w:val="22"/>
                <w:szCs w:val="22"/>
                <w:lang w:val="en-GB"/>
              </w:rPr>
              <w:t xml:space="preserve"> </w:t>
            </w:r>
            <w:r w:rsidR="009E215A" w:rsidRPr="009D4D7D">
              <w:rPr>
                <w:rFonts w:ascii="Garamond" w:hAnsi="Garamond"/>
                <w:b/>
                <w:sz w:val="22"/>
                <w:szCs w:val="22"/>
                <w:lang w:val="en-GB"/>
              </w:rPr>
              <w:t>(including examples of</w:t>
            </w:r>
            <w:r w:rsidR="00584CED" w:rsidRPr="009D4D7D">
              <w:rPr>
                <w:rFonts w:ascii="Garamond" w:hAnsi="Garamond"/>
                <w:b/>
                <w:sz w:val="22"/>
                <w:szCs w:val="22"/>
                <w:lang w:val="en-GB"/>
              </w:rPr>
              <w:t xml:space="preserve"> typical cost areas/functions</w:t>
            </w:r>
            <w:r w:rsidR="009E215A" w:rsidRPr="009D4D7D">
              <w:rPr>
                <w:rFonts w:ascii="Garamond" w:hAnsi="Garamond"/>
                <w:b/>
                <w:sz w:val="22"/>
                <w:szCs w:val="22"/>
                <w:lang w:val="en-GB"/>
              </w:rPr>
              <w:t>)</w:t>
            </w:r>
          </w:p>
          <w:p w14:paraId="4DDE67D6" w14:textId="67A3D1E3" w:rsidR="0088553F" w:rsidRPr="009D4D7D" w:rsidRDefault="0088553F" w:rsidP="00862CEE">
            <w:pPr>
              <w:rPr>
                <w:rFonts w:ascii="Garamond" w:hAnsi="Garamond"/>
                <w:b/>
                <w:sz w:val="22"/>
                <w:szCs w:val="22"/>
                <w:lang w:val="en-GB"/>
              </w:rPr>
            </w:pPr>
          </w:p>
        </w:tc>
      </w:tr>
      <w:tr w:rsidR="0014772E" w:rsidRPr="00477FE2"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9D4D7D" w:rsidRDefault="0014772E" w:rsidP="001E2B00">
            <w:pPr>
              <w:pStyle w:val="Listeafsnit"/>
              <w:rPr>
                <w:rFonts w:ascii="Garamond" w:hAnsi="Garamond"/>
                <w:sz w:val="22"/>
                <w:szCs w:val="22"/>
                <w:lang w:val="en-GB"/>
              </w:rPr>
            </w:pPr>
            <w:r w:rsidRPr="009D4D7D">
              <w:rPr>
                <w:rFonts w:ascii="Garamond" w:hAnsi="Garamond"/>
                <w:b/>
                <w:sz w:val="22"/>
                <w:szCs w:val="22"/>
                <w:lang w:val="en-GB"/>
              </w:rPr>
              <w:t>DIRECT COSTS</w:t>
            </w:r>
            <w:r w:rsidRPr="009D4D7D">
              <w:rPr>
                <w:rFonts w:ascii="Garamond" w:hAnsi="Garamond"/>
                <w:sz w:val="22"/>
                <w:szCs w:val="22"/>
                <w:lang w:val="en-GB"/>
              </w:rPr>
              <w:t xml:space="preserve"> are the costs of all necessary and reasonable inputs associated with functions</w:t>
            </w:r>
            <w:r w:rsidR="00F051CD" w:rsidRPr="009D4D7D">
              <w:rPr>
                <w:rFonts w:ascii="Garamond" w:hAnsi="Garamond"/>
                <w:sz w:val="22"/>
                <w:szCs w:val="22"/>
                <w:lang w:val="en-GB"/>
              </w:rPr>
              <w:t>,</w:t>
            </w:r>
            <w:r w:rsidRPr="009D4D7D">
              <w:rPr>
                <w:rFonts w:ascii="Garamond" w:hAnsi="Garamond"/>
                <w:sz w:val="22"/>
                <w:szCs w:val="22"/>
                <w:lang w:val="en-GB"/>
              </w:rPr>
              <w:t xml:space="preserve"> which are directly necessary to deliver a programme or project</w:t>
            </w:r>
            <w:r w:rsidR="009A4BCD" w:rsidRPr="009D4D7D">
              <w:rPr>
                <w:rFonts w:ascii="Garamond" w:hAnsi="Garamond"/>
                <w:sz w:val="22"/>
                <w:szCs w:val="22"/>
                <w:lang w:val="en-GB"/>
              </w:rPr>
              <w:t>.</w:t>
            </w:r>
          </w:p>
          <w:p w14:paraId="646B522C" w14:textId="4A1B8D81" w:rsidR="0014772E" w:rsidRPr="009D4D7D" w:rsidRDefault="0014772E" w:rsidP="001E2B00">
            <w:pPr>
              <w:pStyle w:val="Listeafsnit"/>
              <w:rPr>
                <w:rFonts w:ascii="Garamond" w:hAnsi="Garamond"/>
                <w:sz w:val="22"/>
                <w:szCs w:val="22"/>
                <w:lang w:val="en-GB"/>
              </w:rPr>
            </w:pPr>
            <w:r w:rsidRPr="009D4D7D">
              <w:rPr>
                <w:rFonts w:ascii="Garamond" w:hAnsi="Garamond"/>
                <w:sz w:val="22"/>
                <w:szCs w:val="22"/>
                <w:lang w:val="en-GB"/>
              </w:rPr>
              <w:t xml:space="preserve">DIRECT COSTS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includes the following cost functions:</w:t>
            </w:r>
          </w:p>
          <w:p w14:paraId="1680094C" w14:textId="14E13017" w:rsidR="00D11237" w:rsidRPr="009D4D7D" w:rsidRDefault="00BD2902"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Programme/p</w:t>
            </w:r>
            <w:r w:rsidR="0014772E" w:rsidRPr="009D4D7D">
              <w:rPr>
                <w:rFonts w:ascii="Garamond" w:hAnsi="Garamond"/>
                <w:sz w:val="22"/>
                <w:szCs w:val="22"/>
                <w:lang w:val="en-GB"/>
              </w:rPr>
              <w:t>roject and grant management, technical deliv</w:t>
            </w:r>
            <w:r w:rsidR="00D11237" w:rsidRPr="009D4D7D">
              <w:rPr>
                <w:rFonts w:ascii="Garamond" w:hAnsi="Garamond"/>
                <w:sz w:val="22"/>
                <w:szCs w:val="22"/>
                <w:lang w:val="en-GB"/>
              </w:rPr>
              <w:t>ery, quality control functions</w:t>
            </w:r>
            <w:r w:rsidR="00674C53" w:rsidRPr="009D4D7D">
              <w:rPr>
                <w:rFonts w:ascii="Garamond" w:hAnsi="Garamond"/>
                <w:sz w:val="22"/>
                <w:szCs w:val="22"/>
                <w:lang w:val="en-GB"/>
              </w:rPr>
              <w:t>.</w:t>
            </w:r>
          </w:p>
          <w:p w14:paraId="191A196F" w14:textId="24A3B5BC" w:rsidR="0014772E" w:rsidRPr="009D4D7D" w:rsidRDefault="00D11237"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V</w:t>
            </w:r>
            <w:r w:rsidR="0014772E" w:rsidRPr="009D4D7D">
              <w:rPr>
                <w:rFonts w:ascii="Garamond" w:hAnsi="Garamond"/>
                <w:sz w:val="22"/>
                <w:szCs w:val="22"/>
                <w:lang w:val="en-GB"/>
              </w:rPr>
              <w:t>isibility and communications</w:t>
            </w:r>
            <w:r w:rsidR="006F77FC" w:rsidRPr="009D4D7D">
              <w:rPr>
                <w:rFonts w:ascii="Garamond" w:hAnsi="Garamond"/>
                <w:sz w:val="22"/>
                <w:szCs w:val="22"/>
                <w:lang w:val="en-GB"/>
              </w:rPr>
              <w:t>.</w:t>
            </w:r>
          </w:p>
          <w:p w14:paraId="407DA44C" w14:textId="0F7C3580"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Human Resources and security</w:t>
            </w:r>
            <w:r w:rsidR="006F77FC" w:rsidRPr="009D4D7D">
              <w:rPr>
                <w:rFonts w:ascii="Garamond" w:hAnsi="Garamond"/>
                <w:sz w:val="22"/>
                <w:szCs w:val="22"/>
                <w:lang w:val="en-GB"/>
              </w:rPr>
              <w:t>.</w:t>
            </w:r>
          </w:p>
          <w:p w14:paraId="4EDBE19E" w14:textId="7C601CC6"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Compliance</w:t>
            </w:r>
            <w:r w:rsidR="006F77FC" w:rsidRPr="009D4D7D">
              <w:rPr>
                <w:rFonts w:ascii="Garamond" w:hAnsi="Garamond"/>
                <w:sz w:val="22"/>
                <w:szCs w:val="22"/>
                <w:lang w:val="en-GB"/>
              </w:rPr>
              <w:t>.</w:t>
            </w:r>
          </w:p>
          <w:p w14:paraId="6D6ABCB7" w14:textId="65040125"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Finance, procurement, payroll, information technology and administration</w:t>
            </w:r>
            <w:r w:rsidR="006F77FC" w:rsidRPr="009D4D7D">
              <w:rPr>
                <w:rFonts w:ascii="Garamond" w:hAnsi="Garamond"/>
                <w:sz w:val="22"/>
                <w:szCs w:val="22"/>
                <w:lang w:val="en-GB"/>
              </w:rPr>
              <w:t>.</w:t>
            </w:r>
          </w:p>
          <w:p w14:paraId="0217A5F3" w14:textId="4D933021" w:rsidR="00584CED" w:rsidRPr="009D4D7D" w:rsidRDefault="00584CED" w:rsidP="0088553F">
            <w:pPr>
              <w:pStyle w:val="Listeafsnit"/>
              <w:ind w:left="1440"/>
              <w:rPr>
                <w:rFonts w:ascii="Garamond" w:hAnsi="Garamond"/>
                <w:sz w:val="22"/>
                <w:szCs w:val="22"/>
                <w:lang w:val="en-GB"/>
              </w:rPr>
            </w:pPr>
          </w:p>
        </w:tc>
      </w:tr>
      <w:tr w:rsidR="00FF6820" w:rsidRPr="00A17C10" w14:paraId="3C142086" w14:textId="1C296D2B" w:rsidTr="00FF6820">
        <w:trPr>
          <w:cantSplit/>
        </w:trPr>
        <w:tc>
          <w:tcPr>
            <w:tcW w:w="442" w:type="pct"/>
            <w:vMerge w:val="restart"/>
            <w:shd w:val="clear" w:color="auto" w:fill="D6E3BC" w:themeFill="accent3" w:themeFillTint="66"/>
            <w:vAlign w:val="center"/>
          </w:tcPr>
          <w:p w14:paraId="5614A676" w14:textId="77777777" w:rsidR="00C57C63" w:rsidRPr="009D4D7D" w:rsidRDefault="00C57C63" w:rsidP="00C57C63">
            <w:pPr>
              <w:jc w:val="both"/>
              <w:rPr>
                <w:rFonts w:ascii="Garamond" w:hAnsi="Garamond"/>
                <w:b/>
                <w:sz w:val="22"/>
                <w:szCs w:val="22"/>
                <w:u w:val="single"/>
                <w:lang w:val="en-GB"/>
              </w:rPr>
            </w:pPr>
            <w:r w:rsidRPr="009D4D7D">
              <w:rPr>
                <w:rFonts w:ascii="Garamond" w:hAnsi="Garamond"/>
                <w:b/>
                <w:sz w:val="22"/>
                <w:szCs w:val="22"/>
                <w:u w:val="single"/>
                <w:lang w:val="en-GB"/>
              </w:rPr>
              <w:t>A,</w:t>
            </w:r>
          </w:p>
          <w:p w14:paraId="3B9C1057" w14:textId="77777777" w:rsidR="00C57C63" w:rsidRPr="009D4D7D" w:rsidRDefault="00C57C63" w:rsidP="00C57C63">
            <w:pPr>
              <w:rPr>
                <w:rFonts w:ascii="Garamond" w:hAnsi="Garamond"/>
                <w:b/>
                <w:sz w:val="22"/>
                <w:szCs w:val="22"/>
                <w:u w:val="single"/>
                <w:lang w:val="en-GB"/>
              </w:rPr>
            </w:pPr>
          </w:p>
          <w:p w14:paraId="521A99A8" w14:textId="1834C5FC" w:rsidR="00537511" w:rsidRPr="009D4D7D" w:rsidRDefault="00537511" w:rsidP="00C57C63">
            <w:pPr>
              <w:rPr>
                <w:rFonts w:ascii="Garamond" w:hAnsi="Garamond"/>
                <w:b/>
                <w:sz w:val="22"/>
                <w:szCs w:val="22"/>
                <w:u w:val="single"/>
                <w:lang w:val="en-GB"/>
              </w:rPr>
            </w:pPr>
            <w:r w:rsidRPr="009D4D7D">
              <w:rPr>
                <w:rFonts w:ascii="Garamond" w:hAnsi="Garamond"/>
                <w:b/>
                <w:sz w:val="22"/>
                <w:szCs w:val="22"/>
                <w:u w:val="single"/>
                <w:lang w:val="en-GB"/>
              </w:rPr>
              <w:t>Direct costs.</w:t>
            </w:r>
          </w:p>
        </w:tc>
        <w:tc>
          <w:tcPr>
            <w:tcW w:w="580" w:type="pct"/>
            <w:shd w:val="clear" w:color="auto" w:fill="D6E3BC" w:themeFill="accent3" w:themeFillTint="66"/>
          </w:tcPr>
          <w:p w14:paraId="0872B075" w14:textId="1CAE38F4" w:rsidR="00C57C63" w:rsidRPr="001662CD" w:rsidRDefault="00537511" w:rsidP="00862CEE">
            <w:pPr>
              <w:rPr>
                <w:rFonts w:ascii="Garamond" w:hAnsi="Garamond"/>
                <w:b/>
                <w:sz w:val="22"/>
                <w:szCs w:val="22"/>
              </w:rPr>
            </w:pPr>
            <w:r w:rsidRPr="001662CD">
              <w:rPr>
                <w:rFonts w:ascii="Garamond" w:hAnsi="Garamond"/>
                <w:b/>
                <w:sz w:val="22"/>
                <w:szCs w:val="22"/>
              </w:rPr>
              <w:t>A.1.</w:t>
            </w:r>
          </w:p>
          <w:p w14:paraId="62CBA362" w14:textId="77777777" w:rsidR="00BB2610" w:rsidRPr="001662CD" w:rsidRDefault="00BB2610" w:rsidP="00862CEE">
            <w:pPr>
              <w:rPr>
                <w:rFonts w:ascii="Garamond" w:hAnsi="Garamond"/>
                <w:b/>
                <w:sz w:val="22"/>
                <w:szCs w:val="22"/>
              </w:rPr>
            </w:pPr>
          </w:p>
          <w:p w14:paraId="3EE49BD3" w14:textId="77777777" w:rsidR="00FB1CB9" w:rsidRPr="001662CD" w:rsidRDefault="00C57C63" w:rsidP="00862CEE">
            <w:pPr>
              <w:rPr>
                <w:rFonts w:ascii="Garamond" w:hAnsi="Garamond"/>
                <w:b/>
                <w:sz w:val="22"/>
                <w:szCs w:val="22"/>
              </w:rPr>
            </w:pPr>
            <w:r w:rsidRPr="001662CD">
              <w:rPr>
                <w:rFonts w:ascii="Garamond" w:hAnsi="Garamond"/>
                <w:b/>
                <w:sz w:val="22"/>
                <w:szCs w:val="22"/>
              </w:rPr>
              <w:t xml:space="preserve">Direct </w:t>
            </w:r>
            <w:proofErr w:type="spellStart"/>
            <w:r w:rsidRPr="001662CD">
              <w:rPr>
                <w:rFonts w:ascii="Garamond" w:hAnsi="Garamond"/>
                <w:b/>
                <w:sz w:val="22"/>
                <w:szCs w:val="22"/>
              </w:rPr>
              <w:t>a</w:t>
            </w:r>
            <w:r w:rsidR="00537511" w:rsidRPr="001662CD">
              <w:rPr>
                <w:rFonts w:ascii="Garamond" w:hAnsi="Garamond"/>
                <w:b/>
                <w:sz w:val="22"/>
                <w:szCs w:val="22"/>
              </w:rPr>
              <w:t>ctivity</w:t>
            </w:r>
            <w:proofErr w:type="spellEnd"/>
            <w:r w:rsidR="00537511" w:rsidRPr="001662CD">
              <w:rPr>
                <w:rFonts w:ascii="Garamond" w:hAnsi="Garamond"/>
                <w:b/>
                <w:sz w:val="22"/>
                <w:szCs w:val="22"/>
              </w:rPr>
              <w:t xml:space="preserve"> </w:t>
            </w:r>
            <w:proofErr w:type="spellStart"/>
            <w:r w:rsidR="00537511" w:rsidRPr="001662CD">
              <w:rPr>
                <w:rFonts w:ascii="Garamond" w:hAnsi="Garamond"/>
                <w:b/>
                <w:sz w:val="22"/>
                <w:szCs w:val="22"/>
              </w:rPr>
              <w:t>cost</w:t>
            </w:r>
            <w:proofErr w:type="spellEnd"/>
            <w:r w:rsidR="00537511" w:rsidRPr="001662CD">
              <w:rPr>
                <w:rFonts w:ascii="Garamond" w:hAnsi="Garamond"/>
                <w:b/>
                <w:sz w:val="22"/>
                <w:szCs w:val="22"/>
              </w:rPr>
              <w:t>.</w:t>
            </w:r>
          </w:p>
          <w:p w14:paraId="40EF0703" w14:textId="77777777" w:rsidR="00AE7939" w:rsidRPr="001662CD" w:rsidRDefault="00AE7939" w:rsidP="00862CEE">
            <w:pPr>
              <w:rPr>
                <w:rFonts w:ascii="Garamond" w:hAnsi="Garamond"/>
                <w:b/>
                <w:sz w:val="22"/>
                <w:szCs w:val="22"/>
              </w:rPr>
            </w:pPr>
          </w:p>
          <w:p w14:paraId="5E8B623E" w14:textId="42F13A1E" w:rsidR="00AE7939" w:rsidRPr="00E41B22" w:rsidRDefault="00AE7939" w:rsidP="00862CEE">
            <w:pPr>
              <w:rPr>
                <w:rFonts w:ascii="Garamond" w:hAnsi="Garamond"/>
                <w:b/>
                <w:i/>
                <w:sz w:val="22"/>
                <w:szCs w:val="22"/>
              </w:rPr>
            </w:pPr>
            <w:r w:rsidRPr="00E41B22">
              <w:rPr>
                <w:rFonts w:ascii="Garamond" w:hAnsi="Garamond"/>
                <w:b/>
                <w:i/>
                <w:sz w:val="22"/>
                <w:szCs w:val="22"/>
              </w:rPr>
              <w:t>(Aktivitets-omkostninger)</w:t>
            </w:r>
          </w:p>
        </w:tc>
        <w:tc>
          <w:tcPr>
            <w:tcW w:w="1067" w:type="pct"/>
            <w:shd w:val="clear" w:color="auto" w:fill="D6E3BC" w:themeFill="accent3" w:themeFillTint="66"/>
          </w:tcPr>
          <w:p w14:paraId="2444C3FC" w14:textId="63551ADF"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Programme</w:t>
            </w:r>
            <w:r w:rsidR="00FD70C2" w:rsidRPr="009D4D7D">
              <w:rPr>
                <w:rFonts w:ascii="Garamond" w:hAnsi="Garamond"/>
                <w:sz w:val="22"/>
                <w:szCs w:val="22"/>
                <w:lang w:val="en-GB"/>
              </w:rPr>
              <w:t>/project</w:t>
            </w:r>
            <w:r w:rsidRPr="009D4D7D">
              <w:rPr>
                <w:rFonts w:ascii="Garamond" w:hAnsi="Garamond"/>
                <w:sz w:val="22"/>
                <w:szCs w:val="22"/>
                <w:lang w:val="en-GB"/>
              </w:rPr>
              <w:t xml:space="preserve"> activities.</w:t>
            </w:r>
          </w:p>
          <w:p w14:paraId="7D1F5DC1" w14:textId="16DFED11"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w:t>
            </w:r>
            <w:r w:rsidR="009E215A" w:rsidRPr="009D4D7D">
              <w:rPr>
                <w:rFonts w:ascii="Garamond" w:hAnsi="Garamond"/>
                <w:sz w:val="22"/>
                <w:szCs w:val="22"/>
                <w:lang w:val="en-GB"/>
              </w:rPr>
              <w:t>rogramme/</w:t>
            </w:r>
            <w:r w:rsidR="00FD70C2" w:rsidRPr="009D4D7D">
              <w:rPr>
                <w:rFonts w:ascii="Garamond" w:hAnsi="Garamond"/>
                <w:sz w:val="22"/>
                <w:szCs w:val="22"/>
                <w:lang w:val="en-GB"/>
              </w:rPr>
              <w:t>project</w:t>
            </w:r>
            <w:r w:rsidRPr="009D4D7D">
              <w:rPr>
                <w:rFonts w:ascii="Garamond" w:hAnsi="Garamond"/>
                <w:sz w:val="22"/>
                <w:szCs w:val="22"/>
                <w:lang w:val="en-GB"/>
              </w:rPr>
              <w:t xml:space="preserve"> specific investments/</w:t>
            </w:r>
            <w:r w:rsidR="006D6ED4" w:rsidRPr="009D4D7D">
              <w:rPr>
                <w:rFonts w:ascii="Garamond" w:hAnsi="Garamond"/>
                <w:sz w:val="22"/>
                <w:szCs w:val="22"/>
                <w:lang w:val="en-GB"/>
              </w:rPr>
              <w:t xml:space="preserve"> </w:t>
            </w:r>
            <w:r w:rsidRPr="009D4D7D">
              <w:rPr>
                <w:rFonts w:ascii="Garamond" w:hAnsi="Garamond"/>
                <w:sz w:val="22"/>
                <w:szCs w:val="22"/>
                <w:lang w:val="en-GB"/>
              </w:rPr>
              <w:t>equipment.</w:t>
            </w:r>
          </w:p>
          <w:p w14:paraId="375CB2B2" w14:textId="3BCC2685"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Salaries (HQ and local, documented by time registration).</w:t>
            </w:r>
          </w:p>
          <w:p w14:paraId="7A401A9F" w14:textId="280F92EC"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Travel (activity specific only).</w:t>
            </w:r>
          </w:p>
          <w:p w14:paraId="423BF28D" w14:textId="77777777" w:rsidR="00A91DC3" w:rsidRPr="00853E44" w:rsidRDefault="00537511" w:rsidP="00530E8F">
            <w:pPr>
              <w:pStyle w:val="Listeafsnit"/>
              <w:numPr>
                <w:ilvl w:val="0"/>
                <w:numId w:val="4"/>
              </w:numPr>
              <w:rPr>
                <w:rFonts w:ascii="Garamond" w:hAnsi="Garamond"/>
                <w:sz w:val="22"/>
                <w:szCs w:val="22"/>
                <w:lang w:val="en-US"/>
              </w:rPr>
            </w:pPr>
            <w:r w:rsidRPr="00853E44">
              <w:rPr>
                <w:rFonts w:ascii="Garamond" w:hAnsi="Garamond"/>
                <w:sz w:val="22"/>
                <w:szCs w:val="22"/>
                <w:lang w:val="en-US"/>
              </w:rPr>
              <w:t>Events, conferences related to outcomes/outputs.</w:t>
            </w:r>
          </w:p>
          <w:p w14:paraId="22A03AA8" w14:textId="473391F1" w:rsidR="00537511" w:rsidRPr="00853E44" w:rsidRDefault="00537511" w:rsidP="00A91DC3">
            <w:pPr>
              <w:rPr>
                <w:rFonts w:ascii="Garamond" w:hAnsi="Garamond"/>
                <w:sz w:val="22"/>
                <w:szCs w:val="22"/>
                <w:lang w:val="en-US"/>
              </w:rPr>
            </w:pPr>
          </w:p>
        </w:tc>
        <w:tc>
          <w:tcPr>
            <w:tcW w:w="2911" w:type="pct"/>
            <w:shd w:val="clear" w:color="auto" w:fill="D6E3BC" w:themeFill="accent3" w:themeFillTint="66"/>
          </w:tcPr>
          <w:p w14:paraId="7E046351" w14:textId="2A17F180" w:rsidR="008225B8"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077022" w:rsidRPr="009D4D7D">
              <w:rPr>
                <w:rFonts w:ascii="Garamond" w:hAnsi="Garamond"/>
                <w:sz w:val="22"/>
                <w:szCs w:val="22"/>
                <w:lang w:val="en-GB"/>
              </w:rPr>
              <w:t xml:space="preserve"> (c.f. agreed results framework</w:t>
            </w:r>
            <w:r w:rsidR="004862C4" w:rsidRPr="009D4D7D">
              <w:rPr>
                <w:rFonts w:ascii="Garamond" w:hAnsi="Garamond"/>
                <w:sz w:val="22"/>
                <w:szCs w:val="22"/>
                <w:lang w:val="en-GB"/>
              </w:rPr>
              <w:t xml:space="preserve">/ theory of change, </w:t>
            </w:r>
            <w:proofErr w:type="spellStart"/>
            <w:r w:rsidR="004862C4" w:rsidRPr="009D4D7D">
              <w:rPr>
                <w:rFonts w:ascii="Garamond" w:hAnsi="Garamond"/>
                <w:sz w:val="22"/>
                <w:szCs w:val="22"/>
                <w:lang w:val="en-GB"/>
              </w:rPr>
              <w:t>ToC</w:t>
            </w:r>
            <w:proofErr w:type="spellEnd"/>
            <w:r w:rsidR="008225B8" w:rsidRPr="009D4D7D">
              <w:rPr>
                <w:rFonts w:ascii="Garamond" w:hAnsi="Garamond"/>
                <w:sz w:val="22"/>
                <w:szCs w:val="22"/>
                <w:lang w:val="en-GB"/>
              </w:rPr>
              <w:t>)</w:t>
            </w:r>
            <w:r w:rsidR="004217D8" w:rsidRPr="009D4D7D">
              <w:rPr>
                <w:rFonts w:ascii="Garamond" w:hAnsi="Garamond"/>
                <w:sz w:val="22"/>
                <w:szCs w:val="22"/>
                <w:lang w:val="en-GB"/>
              </w:rPr>
              <w:t>.</w:t>
            </w:r>
          </w:p>
          <w:p w14:paraId="5FA25936" w14:textId="4F1C2212" w:rsidR="004862C4" w:rsidRPr="009D4D7D" w:rsidRDefault="004217D8"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Allocation to outcomes/outputs </w:t>
            </w:r>
            <w:r w:rsidR="004862C4" w:rsidRPr="009D4D7D">
              <w:rPr>
                <w:rFonts w:ascii="Garamond" w:hAnsi="Garamond"/>
                <w:sz w:val="22"/>
                <w:szCs w:val="22"/>
                <w:lang w:val="en-GB"/>
              </w:rPr>
              <w:t>documented through fair, transparent and reasonable cost allocation mechanism (e.g. time registration-key</w:t>
            </w:r>
            <w:r w:rsidR="00A91DC3">
              <w:rPr>
                <w:rFonts w:ascii="Garamond" w:hAnsi="Garamond"/>
                <w:sz w:val="22"/>
                <w:szCs w:val="22"/>
                <w:lang w:val="en-GB"/>
              </w:rPr>
              <w:t xml:space="preserve">, vehicle usage register </w:t>
            </w:r>
            <w:r w:rsidR="008225B8" w:rsidRPr="009D4D7D">
              <w:rPr>
                <w:rFonts w:ascii="Garamond" w:hAnsi="Garamond"/>
                <w:sz w:val="22"/>
                <w:szCs w:val="22"/>
                <w:lang w:val="en-GB"/>
              </w:rPr>
              <w:t>or similar).</w:t>
            </w:r>
          </w:p>
          <w:p w14:paraId="5D374D05" w14:textId="2C38FEAA"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77FE878E" w14:textId="7D2B53CC" w:rsidR="0072689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Pooled direct activity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fair, transparent and reasonable cost allocation mechanism (between outcomes/outputs and among </w:t>
            </w:r>
            <w:r w:rsidR="007F40F3" w:rsidRPr="009D4D7D">
              <w:rPr>
                <w:rFonts w:ascii="Garamond" w:hAnsi="Garamond"/>
                <w:sz w:val="22"/>
                <w:szCs w:val="22"/>
                <w:lang w:val="en-GB"/>
              </w:rPr>
              <w:t>projects/</w:t>
            </w:r>
            <w:r w:rsidRPr="009D4D7D">
              <w:rPr>
                <w:rFonts w:ascii="Garamond" w:hAnsi="Garamond"/>
                <w:sz w:val="22"/>
                <w:szCs w:val="22"/>
                <w:lang w:val="en-GB"/>
              </w:rPr>
              <w:t>donors</w:t>
            </w:r>
            <w:r w:rsidR="007F40F3" w:rsidRPr="009D4D7D">
              <w:rPr>
                <w:rFonts w:ascii="Garamond" w:hAnsi="Garamond"/>
                <w:sz w:val="22"/>
                <w:szCs w:val="22"/>
                <w:lang w:val="en-GB"/>
              </w:rPr>
              <w:t>/funding arrangements</w:t>
            </w:r>
            <w:r w:rsidRPr="009D4D7D">
              <w:rPr>
                <w:rFonts w:ascii="Garamond" w:hAnsi="Garamond"/>
                <w:sz w:val="22"/>
                <w:szCs w:val="22"/>
                <w:lang w:val="en-GB"/>
              </w:rPr>
              <w:t xml:space="preserve"> e.g. through p</w:t>
            </w:r>
            <w:r w:rsidR="00863305" w:rsidRPr="009D4D7D">
              <w:rPr>
                <w:rFonts w:ascii="Garamond" w:hAnsi="Garamond"/>
                <w:sz w:val="22"/>
                <w:szCs w:val="22"/>
                <w:lang w:val="en-GB"/>
              </w:rPr>
              <w:t>ro rata, time registration-key, f</w:t>
            </w:r>
            <w:r w:rsidRPr="009D4D7D">
              <w:rPr>
                <w:rFonts w:ascii="Garamond" w:hAnsi="Garamond"/>
                <w:sz w:val="22"/>
                <w:szCs w:val="22"/>
                <w:lang w:val="en-GB"/>
              </w:rPr>
              <w:t>ull time equivalents, head count or similar).</w:t>
            </w:r>
          </w:p>
          <w:p w14:paraId="06C8DA2C" w14:textId="77777777" w:rsidR="006528CB" w:rsidRPr="009D4D7D" w:rsidRDefault="006528CB" w:rsidP="00862CEE">
            <w:pPr>
              <w:rPr>
                <w:rFonts w:ascii="Garamond" w:hAnsi="Garamond"/>
                <w:sz w:val="22"/>
                <w:szCs w:val="22"/>
                <w:lang w:val="en-GB"/>
              </w:rPr>
            </w:pPr>
          </w:p>
          <w:p w14:paraId="2162810C" w14:textId="4587D37A" w:rsidR="00537511" w:rsidRPr="00E01F48" w:rsidRDefault="00537511" w:rsidP="00862CEE">
            <w:pPr>
              <w:rPr>
                <w:rFonts w:ascii="Garamond" w:hAnsi="Garamond"/>
                <w:b/>
                <w:sz w:val="22"/>
                <w:szCs w:val="22"/>
                <w:lang w:val="en-GB"/>
              </w:rPr>
            </w:pPr>
            <w:r w:rsidRPr="00E01F48">
              <w:rPr>
                <w:rFonts w:ascii="Garamond" w:hAnsi="Garamond"/>
                <w:b/>
                <w:sz w:val="22"/>
                <w:szCs w:val="22"/>
                <w:lang w:val="en-GB"/>
              </w:rPr>
              <w:t>Direct activity costs will typically cover the following areas:</w:t>
            </w:r>
          </w:p>
          <w:p w14:paraId="494EBC54" w14:textId="3069CD83" w:rsidR="00537511" w:rsidRPr="009D4D7D" w:rsidRDefault="007F40F3"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w:t>
            </w:r>
            <w:r w:rsidR="00537511" w:rsidRPr="009D4D7D">
              <w:rPr>
                <w:rFonts w:ascii="Garamond" w:hAnsi="Garamond"/>
                <w:sz w:val="22"/>
                <w:szCs w:val="22"/>
                <w:lang w:val="en-GB"/>
              </w:rPr>
              <w:t>roject management</w:t>
            </w:r>
            <w:r w:rsidR="00077022" w:rsidRPr="009D4D7D">
              <w:rPr>
                <w:rFonts w:ascii="Garamond" w:hAnsi="Garamond"/>
                <w:sz w:val="22"/>
                <w:szCs w:val="22"/>
                <w:lang w:val="en-GB"/>
              </w:rPr>
              <w:t xml:space="preserve"> (i.e. </w:t>
            </w:r>
            <w:r w:rsidRPr="009D4D7D">
              <w:rPr>
                <w:rFonts w:ascii="Garamond" w:hAnsi="Garamond"/>
                <w:sz w:val="22"/>
                <w:szCs w:val="22"/>
                <w:lang w:val="en-GB"/>
              </w:rPr>
              <w:t>management of an activity or package(s) of activities that contribute to the targeted outcomes/outputs)</w:t>
            </w:r>
            <w:r w:rsidR="00537511" w:rsidRPr="009D4D7D">
              <w:rPr>
                <w:rFonts w:ascii="Garamond" w:hAnsi="Garamond"/>
                <w:sz w:val="22"/>
                <w:szCs w:val="22"/>
                <w:lang w:val="en-GB"/>
              </w:rPr>
              <w:t>.</w:t>
            </w:r>
          </w:p>
          <w:p w14:paraId="5DB6697C" w14:textId="07BA446C"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Technical assistance, monitoring and compliance.</w:t>
            </w:r>
          </w:p>
          <w:p w14:paraId="1DCB5609" w14:textId="2E2D6C98" w:rsidR="00F11CA5" w:rsidRPr="00F11CA5" w:rsidRDefault="00537511" w:rsidP="00F11CA5">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service delivery.</w:t>
            </w:r>
          </w:p>
          <w:p w14:paraId="43B8A124" w14:textId="6C92D026" w:rsidR="00841BEB" w:rsidRPr="009D4D7D" w:rsidRDefault="00841BEB"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pilot studies</w:t>
            </w:r>
            <w:r w:rsidR="00757144" w:rsidRPr="009D4D7D">
              <w:rPr>
                <w:rFonts w:ascii="Garamond" w:hAnsi="Garamond"/>
                <w:sz w:val="22"/>
                <w:szCs w:val="22"/>
                <w:lang w:val="en-GB"/>
              </w:rPr>
              <w:t xml:space="preserve"> and</w:t>
            </w:r>
            <w:r w:rsidRPr="009D4D7D">
              <w:rPr>
                <w:rFonts w:ascii="Garamond" w:hAnsi="Garamond"/>
                <w:sz w:val="22"/>
                <w:szCs w:val="22"/>
                <w:lang w:val="en-GB"/>
              </w:rPr>
              <w:t xml:space="preserve"> appraisals.</w:t>
            </w:r>
          </w:p>
          <w:p w14:paraId="07D35617" w14:textId="77777777" w:rsidR="00FE6D7A"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Development of partnerships in Global South th</w:t>
            </w:r>
            <w:r w:rsidR="005D53A7" w:rsidRPr="009D4D7D">
              <w:rPr>
                <w:rFonts w:ascii="Garamond" w:hAnsi="Garamond"/>
                <w:sz w:val="22"/>
                <w:szCs w:val="22"/>
                <w:lang w:val="en-GB"/>
              </w:rPr>
              <w:t>r</w:t>
            </w:r>
            <w:r w:rsidRPr="009D4D7D">
              <w:rPr>
                <w:rFonts w:ascii="Garamond" w:hAnsi="Garamond"/>
                <w:sz w:val="22"/>
                <w:szCs w:val="22"/>
                <w:lang w:val="en-GB"/>
              </w:rPr>
              <w:t>ough capacity development, advocacy</w:t>
            </w:r>
            <w:r w:rsidR="009875A8" w:rsidRPr="009D4D7D">
              <w:rPr>
                <w:rFonts w:ascii="Garamond" w:hAnsi="Garamond"/>
                <w:sz w:val="22"/>
                <w:szCs w:val="22"/>
                <w:lang w:val="en-GB"/>
              </w:rPr>
              <w:t>/policy</w:t>
            </w:r>
            <w:r w:rsidRPr="009D4D7D">
              <w:rPr>
                <w:rFonts w:ascii="Garamond" w:hAnsi="Garamond"/>
                <w:sz w:val="22"/>
                <w:szCs w:val="22"/>
                <w:lang w:val="en-GB"/>
              </w:rPr>
              <w:t xml:space="preserve"> work, strategic service delivery etc.</w:t>
            </w:r>
          </w:p>
          <w:p w14:paraId="46918153" w14:textId="77777777" w:rsidR="00143DED" w:rsidRPr="009D4D7D" w:rsidRDefault="00143DED"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Programme/project specific advisory and support to local independent implementing partners (i.e. supporting local operational capacity and localisation).</w:t>
            </w:r>
          </w:p>
          <w:p w14:paraId="0652E1BF" w14:textId="2D6CD80E" w:rsidR="002C6BC9" w:rsidRDefault="00537511" w:rsidP="00FD40A2">
            <w:pPr>
              <w:pStyle w:val="Listeafsnit"/>
              <w:numPr>
                <w:ilvl w:val="0"/>
                <w:numId w:val="4"/>
              </w:numPr>
              <w:rPr>
                <w:rFonts w:ascii="Garamond" w:hAnsi="Garamond"/>
                <w:sz w:val="22"/>
                <w:szCs w:val="22"/>
                <w:lang w:val="en-GB"/>
              </w:rPr>
            </w:pPr>
            <w:r w:rsidRPr="009D4D7D">
              <w:rPr>
                <w:rFonts w:ascii="Garamond" w:hAnsi="Garamond"/>
                <w:sz w:val="22"/>
                <w:szCs w:val="22"/>
                <w:lang w:val="en-GB"/>
              </w:rPr>
              <w:t>Purchase of physical assets</w:t>
            </w:r>
            <w:r w:rsidR="00FF6820" w:rsidRPr="009D4D7D">
              <w:rPr>
                <w:rFonts w:ascii="Garamond" w:hAnsi="Garamond"/>
                <w:sz w:val="22"/>
                <w:szCs w:val="22"/>
                <w:lang w:val="en-GB"/>
              </w:rPr>
              <w:t>/items</w:t>
            </w:r>
            <w:r w:rsidRPr="009D4D7D">
              <w:rPr>
                <w:rFonts w:ascii="Garamond" w:hAnsi="Garamond"/>
                <w:sz w:val="22"/>
                <w:szCs w:val="22"/>
                <w:lang w:val="en-GB"/>
              </w:rPr>
              <w:t xml:space="preserve"> for </w:t>
            </w:r>
            <w:r w:rsidR="008E7AFB" w:rsidRPr="009D4D7D">
              <w:rPr>
                <w:rFonts w:ascii="Garamond" w:hAnsi="Garamond"/>
                <w:sz w:val="22"/>
                <w:szCs w:val="22"/>
                <w:lang w:val="en-GB"/>
              </w:rPr>
              <w:t>programme/</w:t>
            </w:r>
            <w:r w:rsidRPr="009D4D7D">
              <w:rPr>
                <w:rFonts w:ascii="Garamond" w:hAnsi="Garamond"/>
                <w:sz w:val="22"/>
                <w:szCs w:val="22"/>
                <w:lang w:val="en-GB"/>
              </w:rPr>
              <w:t>project-specific activity</w:t>
            </w:r>
            <w:r w:rsidR="00477C83" w:rsidRPr="009D4D7D">
              <w:rPr>
                <w:rFonts w:ascii="Garamond" w:hAnsi="Garamond"/>
                <w:sz w:val="22"/>
                <w:szCs w:val="22"/>
                <w:lang w:val="en-GB"/>
              </w:rPr>
              <w:t xml:space="preserve"> (incl. ITC)</w:t>
            </w:r>
            <w:r w:rsidRPr="009D4D7D">
              <w:rPr>
                <w:rFonts w:ascii="Garamond" w:hAnsi="Garamond"/>
                <w:sz w:val="22"/>
                <w:szCs w:val="22"/>
                <w:lang w:val="en-GB"/>
              </w:rPr>
              <w:t>.</w:t>
            </w:r>
          </w:p>
          <w:p w14:paraId="05DAF5CB" w14:textId="29E47E7B" w:rsidR="00FD40A2" w:rsidRPr="00A91DC3" w:rsidRDefault="00FD40A2" w:rsidP="00A91DC3">
            <w:pPr>
              <w:rPr>
                <w:rFonts w:ascii="Garamond" w:hAnsi="Garamond"/>
                <w:sz w:val="22"/>
                <w:szCs w:val="22"/>
              </w:rPr>
            </w:pPr>
          </w:p>
        </w:tc>
      </w:tr>
      <w:tr w:rsidR="00FF6820" w:rsidRPr="00477FE2" w14:paraId="5278F800" w14:textId="522E60F4" w:rsidTr="00FF6820">
        <w:trPr>
          <w:cantSplit/>
        </w:trPr>
        <w:tc>
          <w:tcPr>
            <w:tcW w:w="442" w:type="pct"/>
            <w:vMerge/>
            <w:shd w:val="clear" w:color="auto" w:fill="D6E3BC" w:themeFill="accent3" w:themeFillTint="66"/>
            <w:vAlign w:val="center"/>
          </w:tcPr>
          <w:p w14:paraId="6B307BDC" w14:textId="77777777" w:rsidR="00537511" w:rsidRPr="00A91DC3" w:rsidRDefault="00537511" w:rsidP="00862CEE">
            <w:pPr>
              <w:jc w:val="center"/>
              <w:rPr>
                <w:rFonts w:ascii="Garamond" w:hAnsi="Garamond"/>
                <w:b/>
                <w:sz w:val="22"/>
                <w:szCs w:val="22"/>
                <w:u w:val="single"/>
              </w:rPr>
            </w:pPr>
          </w:p>
        </w:tc>
        <w:tc>
          <w:tcPr>
            <w:tcW w:w="580" w:type="pct"/>
            <w:shd w:val="clear" w:color="auto" w:fill="D6E3BC" w:themeFill="accent3" w:themeFillTint="66"/>
          </w:tcPr>
          <w:p w14:paraId="54F97290" w14:textId="77777777" w:rsidR="00BB2610" w:rsidRPr="009D4D7D" w:rsidRDefault="0078596A" w:rsidP="0078596A">
            <w:pPr>
              <w:rPr>
                <w:rFonts w:ascii="Garamond" w:hAnsi="Garamond"/>
                <w:b/>
                <w:sz w:val="22"/>
                <w:szCs w:val="22"/>
                <w:lang w:val="en-GB"/>
              </w:rPr>
            </w:pPr>
            <w:r w:rsidRPr="009D4D7D">
              <w:rPr>
                <w:rFonts w:ascii="Garamond" w:hAnsi="Garamond"/>
                <w:b/>
                <w:sz w:val="22"/>
                <w:szCs w:val="22"/>
                <w:lang w:val="en-GB"/>
              </w:rPr>
              <w:t xml:space="preserve">A.2. </w:t>
            </w:r>
          </w:p>
          <w:p w14:paraId="4D034284" w14:textId="77777777" w:rsidR="00BB2610" w:rsidRPr="009D4D7D" w:rsidRDefault="00BB2610" w:rsidP="0078596A">
            <w:pPr>
              <w:rPr>
                <w:rFonts w:ascii="Garamond" w:hAnsi="Garamond"/>
                <w:b/>
                <w:sz w:val="22"/>
                <w:szCs w:val="22"/>
                <w:lang w:val="en-GB"/>
              </w:rPr>
            </w:pPr>
          </w:p>
          <w:p w14:paraId="2C669732" w14:textId="77777777" w:rsidR="00D329B0" w:rsidRDefault="0078596A" w:rsidP="00A0528C">
            <w:pPr>
              <w:rPr>
                <w:rFonts w:ascii="Garamond" w:hAnsi="Garamond"/>
                <w:b/>
                <w:sz w:val="22"/>
                <w:szCs w:val="22"/>
                <w:lang w:val="en-GB"/>
              </w:rPr>
            </w:pPr>
            <w:r w:rsidRPr="009D4D7D">
              <w:rPr>
                <w:rFonts w:ascii="Garamond" w:hAnsi="Garamond"/>
                <w:b/>
                <w:sz w:val="22"/>
                <w:szCs w:val="22"/>
                <w:lang w:val="en-GB"/>
              </w:rPr>
              <w:t xml:space="preserve">Implementation </w:t>
            </w:r>
            <w:r w:rsidR="00A0528C" w:rsidRPr="009D4D7D">
              <w:rPr>
                <w:rFonts w:ascii="Garamond" w:hAnsi="Garamond"/>
                <w:b/>
                <w:sz w:val="22"/>
                <w:szCs w:val="22"/>
                <w:lang w:val="en-GB"/>
              </w:rPr>
              <w:t>through</w:t>
            </w:r>
            <w:r w:rsidRPr="009D4D7D">
              <w:rPr>
                <w:rFonts w:ascii="Garamond" w:hAnsi="Garamond"/>
                <w:b/>
                <w:sz w:val="22"/>
                <w:szCs w:val="22"/>
                <w:lang w:val="en-GB"/>
              </w:rPr>
              <w:t xml:space="preserve"> local </w:t>
            </w:r>
            <w:r w:rsidR="00537511" w:rsidRPr="009D4D7D">
              <w:rPr>
                <w:rFonts w:ascii="Garamond" w:hAnsi="Garamond"/>
                <w:b/>
                <w:sz w:val="22"/>
                <w:szCs w:val="22"/>
                <w:lang w:val="en-GB"/>
              </w:rPr>
              <w:t>i</w:t>
            </w:r>
            <w:r w:rsidRPr="009D4D7D">
              <w:rPr>
                <w:rFonts w:ascii="Garamond" w:hAnsi="Garamond"/>
                <w:b/>
                <w:sz w:val="22"/>
                <w:szCs w:val="22"/>
                <w:lang w:val="en-GB"/>
              </w:rPr>
              <w:t xml:space="preserve">ndependent </w:t>
            </w:r>
            <w:r w:rsidR="00537511" w:rsidRPr="009D4D7D">
              <w:rPr>
                <w:rFonts w:ascii="Garamond" w:hAnsi="Garamond"/>
                <w:b/>
                <w:sz w:val="22"/>
                <w:szCs w:val="22"/>
                <w:lang w:val="en-GB"/>
              </w:rPr>
              <w:t>partners.</w:t>
            </w:r>
          </w:p>
          <w:p w14:paraId="01849E43" w14:textId="77777777" w:rsidR="00AE7939" w:rsidRDefault="00AE7939" w:rsidP="00A0528C">
            <w:pPr>
              <w:rPr>
                <w:rFonts w:ascii="Garamond" w:hAnsi="Garamond"/>
                <w:b/>
                <w:sz w:val="22"/>
                <w:szCs w:val="22"/>
                <w:lang w:val="en-GB"/>
              </w:rPr>
            </w:pPr>
          </w:p>
          <w:p w14:paraId="3E0C9631" w14:textId="0278F237" w:rsidR="00AE7939" w:rsidRPr="00BE0613" w:rsidRDefault="00E41B22" w:rsidP="00E41B22">
            <w:pPr>
              <w:rPr>
                <w:rFonts w:ascii="Garamond" w:hAnsi="Garamond"/>
                <w:b/>
                <w:i/>
                <w:sz w:val="22"/>
                <w:szCs w:val="22"/>
              </w:rPr>
            </w:pPr>
            <w:r w:rsidRPr="00BE0613">
              <w:rPr>
                <w:rFonts w:ascii="Garamond" w:hAnsi="Garamond"/>
                <w:b/>
                <w:i/>
                <w:sz w:val="22"/>
                <w:szCs w:val="22"/>
              </w:rPr>
              <w:t xml:space="preserve">(Overførsler </w:t>
            </w:r>
            <w:r w:rsidR="00AE7939" w:rsidRPr="00BE0613">
              <w:rPr>
                <w:rFonts w:ascii="Garamond" w:hAnsi="Garamond"/>
                <w:b/>
                <w:i/>
                <w:sz w:val="22"/>
                <w:szCs w:val="22"/>
              </w:rPr>
              <w:t xml:space="preserve">til </w:t>
            </w:r>
            <w:r w:rsidRPr="00BE0613">
              <w:rPr>
                <w:rFonts w:ascii="Garamond" w:hAnsi="Garamond"/>
                <w:b/>
                <w:i/>
                <w:sz w:val="22"/>
                <w:szCs w:val="22"/>
              </w:rPr>
              <w:t>uafhængige partnere / bevillingshavere</w:t>
            </w:r>
            <w:r w:rsidR="00AE7939" w:rsidRPr="00BE0613">
              <w:rPr>
                <w:rFonts w:ascii="Garamond" w:hAnsi="Garamond"/>
                <w:b/>
                <w:i/>
                <w:sz w:val="22"/>
                <w:szCs w:val="22"/>
              </w:rPr>
              <w:t>)</w:t>
            </w:r>
          </w:p>
        </w:tc>
        <w:tc>
          <w:tcPr>
            <w:tcW w:w="1067" w:type="pct"/>
            <w:shd w:val="clear" w:color="auto" w:fill="D6E3BC" w:themeFill="accent3" w:themeFillTint="66"/>
          </w:tcPr>
          <w:p w14:paraId="03EAA59A" w14:textId="4C6249A1" w:rsidR="00537511" w:rsidRPr="009D4D7D" w:rsidRDefault="00537511" w:rsidP="00862CEE">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Transfers to </w:t>
            </w:r>
            <w:r w:rsidR="0078596A" w:rsidRPr="009D4D7D">
              <w:rPr>
                <w:rFonts w:ascii="Garamond" w:hAnsi="Garamond"/>
                <w:sz w:val="22"/>
                <w:szCs w:val="22"/>
                <w:lang w:val="en-GB"/>
              </w:rPr>
              <w:t xml:space="preserve">(or expenses by) </w:t>
            </w:r>
            <w:r w:rsidRPr="009D4D7D">
              <w:rPr>
                <w:rFonts w:ascii="Garamond" w:hAnsi="Garamond"/>
                <w:sz w:val="22"/>
                <w:szCs w:val="22"/>
                <w:lang w:val="en-GB"/>
              </w:rPr>
              <w:t>local independent implementing partners.</w:t>
            </w:r>
          </w:p>
          <w:p w14:paraId="5BDFC994" w14:textId="0DFDC573" w:rsidR="00537511" w:rsidRPr="009D4D7D" w:rsidRDefault="00537511" w:rsidP="00885810">
            <w:pPr>
              <w:pStyle w:val="Listeafsnit"/>
              <w:ind w:left="360"/>
              <w:rPr>
                <w:rFonts w:ascii="Garamond" w:hAnsi="Garamond"/>
                <w:sz w:val="22"/>
                <w:szCs w:val="22"/>
                <w:lang w:val="en-GB"/>
              </w:rPr>
            </w:pPr>
          </w:p>
        </w:tc>
        <w:tc>
          <w:tcPr>
            <w:tcW w:w="2911" w:type="pct"/>
            <w:shd w:val="clear" w:color="auto" w:fill="D6E3BC" w:themeFill="accent3" w:themeFillTint="66"/>
          </w:tcPr>
          <w:p w14:paraId="2A63337A" w14:textId="6A7DE465" w:rsidR="00D11237" w:rsidRPr="009D4D7D" w:rsidRDefault="00537511" w:rsidP="00477FE2">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D11237" w:rsidRPr="009D4D7D">
              <w:rPr>
                <w:rFonts w:ascii="Garamond" w:hAnsi="Garamond"/>
                <w:sz w:val="22"/>
                <w:szCs w:val="22"/>
                <w:lang w:val="en-GB"/>
              </w:rPr>
              <w:t xml:space="preserve"> (c.f.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36845B16" w14:textId="789B7F51" w:rsidR="004217D8" w:rsidRPr="009D4D7D" w:rsidRDefault="004217D8" w:rsidP="00477FE2">
            <w:pPr>
              <w:pStyle w:val="Listeafsnit"/>
              <w:numPr>
                <w:ilvl w:val="0"/>
                <w:numId w:val="6"/>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through pro rata, time registration-key, full time equivalents, head count or similar).</w:t>
            </w:r>
          </w:p>
          <w:p w14:paraId="2C926566" w14:textId="28CA7185" w:rsidR="00726891" w:rsidRPr="009D4D7D" w:rsidRDefault="00726891" w:rsidP="00477FE2">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Unspecified admin fee or overhead </w:t>
            </w:r>
            <w:r w:rsidR="00EF58CE" w:rsidRPr="009D4D7D">
              <w:rPr>
                <w:rFonts w:ascii="Garamond" w:hAnsi="Garamond"/>
                <w:sz w:val="22"/>
                <w:szCs w:val="22"/>
                <w:lang w:val="en-GB"/>
              </w:rPr>
              <w:t xml:space="preserve">lump sum </w:t>
            </w:r>
            <w:r w:rsidRPr="009D4D7D">
              <w:rPr>
                <w:rFonts w:ascii="Garamond" w:hAnsi="Garamond"/>
                <w:sz w:val="22"/>
                <w:szCs w:val="22"/>
                <w:lang w:val="en-GB"/>
              </w:rPr>
              <w:t>not eligible.</w:t>
            </w:r>
          </w:p>
          <w:p w14:paraId="4AAC3E63" w14:textId="1558D70B" w:rsidR="00586A45" w:rsidRPr="00C66730" w:rsidRDefault="00C5263E" w:rsidP="00477FE2">
            <w:pPr>
              <w:pStyle w:val="Listeafsnit"/>
              <w:numPr>
                <w:ilvl w:val="0"/>
                <w:numId w:val="6"/>
              </w:numPr>
              <w:rPr>
                <w:rFonts w:ascii="Garamond" w:hAnsi="Garamond"/>
                <w:sz w:val="22"/>
                <w:szCs w:val="22"/>
                <w:lang w:val="en-GB"/>
              </w:rPr>
            </w:pPr>
            <w:r>
              <w:rPr>
                <w:rFonts w:ascii="Garamond" w:hAnsi="Garamond"/>
                <w:sz w:val="22"/>
                <w:szCs w:val="22"/>
                <w:lang w:val="en-GB"/>
              </w:rPr>
              <w:t>‘</w:t>
            </w:r>
            <w:r w:rsidR="00664B0A" w:rsidRPr="009D4D7D">
              <w:rPr>
                <w:rFonts w:ascii="Garamond" w:hAnsi="Garamond"/>
                <w:sz w:val="22"/>
                <w:szCs w:val="22"/>
                <w:lang w:val="en-GB"/>
              </w:rPr>
              <w:t>Independence</w:t>
            </w:r>
            <w:r w:rsidR="0036767B" w:rsidRPr="009D4D7D">
              <w:rPr>
                <w:rFonts w:ascii="Garamond" w:hAnsi="Garamond"/>
                <w:sz w:val="22"/>
                <w:szCs w:val="22"/>
                <w:lang w:val="en-GB"/>
              </w:rPr>
              <w:t>’</w:t>
            </w:r>
            <w:r w:rsidR="00664B0A" w:rsidRPr="009D4D7D">
              <w:rPr>
                <w:rFonts w:ascii="Garamond" w:hAnsi="Garamond"/>
                <w:sz w:val="22"/>
                <w:szCs w:val="22"/>
                <w:lang w:val="en-GB"/>
              </w:rPr>
              <w:t xml:space="preserve"> analysed and justified in terms of </w:t>
            </w:r>
            <w:r w:rsidR="003B4A17" w:rsidRPr="009D4D7D">
              <w:rPr>
                <w:rFonts w:ascii="Garamond" w:hAnsi="Garamond"/>
                <w:sz w:val="22"/>
                <w:szCs w:val="22"/>
                <w:lang w:val="en-GB"/>
              </w:rPr>
              <w:t xml:space="preserve">the </w:t>
            </w:r>
            <w:r w:rsidR="00664B0A" w:rsidRPr="009D4D7D">
              <w:rPr>
                <w:rFonts w:ascii="Garamond" w:hAnsi="Garamond"/>
                <w:sz w:val="22"/>
                <w:szCs w:val="22"/>
                <w:lang w:val="en-GB"/>
              </w:rPr>
              <w:t>following indicative criteria</w:t>
            </w:r>
            <w:r w:rsidR="006B7D29" w:rsidRPr="009D4D7D">
              <w:rPr>
                <w:rFonts w:ascii="Garamond" w:hAnsi="Garamond"/>
                <w:sz w:val="22"/>
                <w:szCs w:val="22"/>
                <w:lang w:val="en-GB"/>
              </w:rPr>
              <w:t>:</w:t>
            </w:r>
            <w:r w:rsidR="000A39B3" w:rsidRPr="009D4D7D">
              <w:rPr>
                <w:rFonts w:ascii="Garamond" w:hAnsi="Garamond"/>
                <w:sz w:val="22"/>
                <w:szCs w:val="22"/>
                <w:lang w:val="en-GB"/>
              </w:rPr>
              <w:t xml:space="preserve"> </w:t>
            </w:r>
            <w:r w:rsidR="00664B0A" w:rsidRPr="009D4D7D">
              <w:rPr>
                <w:rFonts w:ascii="Garamond" w:hAnsi="Garamond"/>
                <w:sz w:val="22"/>
                <w:szCs w:val="22"/>
                <w:lang w:val="en-GB"/>
              </w:rPr>
              <w:t xml:space="preserve">1) judicial </w:t>
            </w:r>
            <w:r w:rsidR="006B7D29" w:rsidRPr="009D4D7D">
              <w:rPr>
                <w:rFonts w:ascii="Garamond" w:hAnsi="Garamond"/>
                <w:sz w:val="22"/>
                <w:szCs w:val="22"/>
                <w:lang w:val="en-GB"/>
              </w:rPr>
              <w:t xml:space="preserve">independence </w:t>
            </w:r>
            <w:r w:rsidR="00664B0A" w:rsidRPr="009D4D7D">
              <w:rPr>
                <w:rFonts w:ascii="Garamond" w:hAnsi="Garamond"/>
                <w:sz w:val="22"/>
                <w:szCs w:val="22"/>
                <w:lang w:val="en-GB"/>
              </w:rPr>
              <w:t xml:space="preserve">2) </w:t>
            </w:r>
            <w:r w:rsidR="006B7D29" w:rsidRPr="009D4D7D">
              <w:rPr>
                <w:rFonts w:ascii="Garamond" w:hAnsi="Garamond"/>
                <w:sz w:val="22"/>
                <w:szCs w:val="22"/>
                <w:lang w:val="en-GB"/>
              </w:rPr>
              <w:t>independent governance structure</w:t>
            </w:r>
            <w:r w:rsidR="00664B0A" w:rsidRPr="009D4D7D">
              <w:rPr>
                <w:rFonts w:ascii="Garamond" w:hAnsi="Garamond"/>
                <w:sz w:val="22"/>
                <w:szCs w:val="22"/>
                <w:lang w:val="en-GB"/>
              </w:rPr>
              <w:t>,</w:t>
            </w:r>
            <w:r w:rsidR="006B7D29" w:rsidRPr="009D4D7D">
              <w:rPr>
                <w:rFonts w:ascii="Garamond" w:hAnsi="Garamond"/>
                <w:sz w:val="22"/>
                <w:szCs w:val="22"/>
                <w:lang w:val="en-GB"/>
              </w:rPr>
              <w:t xml:space="preserve"> 3)</w:t>
            </w:r>
            <w:r w:rsidR="00664B0A" w:rsidRPr="009D4D7D">
              <w:rPr>
                <w:rFonts w:ascii="Garamond" w:hAnsi="Garamond"/>
                <w:sz w:val="22"/>
                <w:szCs w:val="22"/>
                <w:lang w:val="en-GB"/>
              </w:rPr>
              <w:t xml:space="preserve"> financially diversified source of funding</w:t>
            </w:r>
            <w:r w:rsidR="00FC14B9" w:rsidRPr="009D4D7D">
              <w:rPr>
                <w:rFonts w:ascii="Garamond" w:hAnsi="Garamond"/>
                <w:sz w:val="22"/>
                <w:szCs w:val="22"/>
                <w:lang w:val="en-GB"/>
              </w:rPr>
              <w:t xml:space="preserve"> and</w:t>
            </w:r>
            <w:r w:rsidR="00664B0A" w:rsidRPr="009D4D7D">
              <w:rPr>
                <w:rFonts w:ascii="Garamond" w:hAnsi="Garamond"/>
                <w:sz w:val="22"/>
                <w:szCs w:val="22"/>
                <w:lang w:val="en-GB"/>
              </w:rPr>
              <w:t xml:space="preserve"> </w:t>
            </w:r>
            <w:r w:rsidR="006B7D29" w:rsidRPr="009D4D7D">
              <w:rPr>
                <w:rFonts w:ascii="Garamond" w:hAnsi="Garamond"/>
                <w:sz w:val="22"/>
                <w:szCs w:val="22"/>
                <w:lang w:val="en-GB"/>
              </w:rPr>
              <w:t xml:space="preserve">4) </w:t>
            </w:r>
            <w:r w:rsidR="00664B0A" w:rsidRPr="009D4D7D">
              <w:rPr>
                <w:rFonts w:ascii="Garamond" w:hAnsi="Garamond"/>
                <w:sz w:val="22"/>
                <w:szCs w:val="22"/>
                <w:lang w:val="en-GB"/>
              </w:rPr>
              <w:t>degree to which it is rooted in local community (</w:t>
            </w:r>
            <w:r w:rsidR="003034A8" w:rsidRPr="009D4D7D">
              <w:rPr>
                <w:rFonts w:ascii="Garamond" w:hAnsi="Garamond"/>
                <w:sz w:val="22"/>
                <w:szCs w:val="22"/>
                <w:lang w:val="en-GB"/>
              </w:rPr>
              <w:t xml:space="preserve">e.g. through </w:t>
            </w:r>
            <w:r w:rsidR="0078596A" w:rsidRPr="009D4D7D">
              <w:rPr>
                <w:rFonts w:ascii="Garamond" w:hAnsi="Garamond"/>
                <w:sz w:val="22"/>
                <w:szCs w:val="22"/>
                <w:lang w:val="en-GB"/>
              </w:rPr>
              <w:t xml:space="preserve">volunteers, </w:t>
            </w:r>
            <w:r w:rsidR="00664B0A" w:rsidRPr="009D4D7D">
              <w:rPr>
                <w:rFonts w:ascii="Garamond" w:hAnsi="Garamond"/>
                <w:sz w:val="22"/>
                <w:szCs w:val="22"/>
                <w:lang w:val="en-GB"/>
              </w:rPr>
              <w:t>membership base</w:t>
            </w:r>
            <w:r w:rsidR="006B7D29" w:rsidRPr="009D4D7D">
              <w:rPr>
                <w:rFonts w:ascii="Garamond" w:hAnsi="Garamond"/>
                <w:sz w:val="22"/>
                <w:szCs w:val="22"/>
                <w:lang w:val="en-GB"/>
              </w:rPr>
              <w:t xml:space="preserve">, local </w:t>
            </w:r>
            <w:r w:rsidR="006B7D29" w:rsidRPr="00C66730">
              <w:rPr>
                <w:rFonts w:ascii="Garamond" w:hAnsi="Garamond"/>
                <w:sz w:val="22"/>
                <w:szCs w:val="22"/>
                <w:lang w:val="en-GB"/>
              </w:rPr>
              <w:t>donation)</w:t>
            </w:r>
            <w:r w:rsidR="00FC14B9" w:rsidRPr="00C66730">
              <w:rPr>
                <w:rFonts w:ascii="Garamond" w:hAnsi="Garamond"/>
                <w:sz w:val="22"/>
                <w:szCs w:val="22"/>
                <w:lang w:val="en-GB"/>
              </w:rPr>
              <w:t xml:space="preserve">. </w:t>
            </w:r>
            <w:r w:rsidR="006B7D29" w:rsidRPr="00C66730">
              <w:rPr>
                <w:rFonts w:ascii="Garamond" w:hAnsi="Garamond"/>
                <w:sz w:val="22"/>
                <w:szCs w:val="22"/>
                <w:lang w:val="en-GB"/>
              </w:rPr>
              <w:t>(</w:t>
            </w:r>
            <w:r w:rsidR="003034A8" w:rsidRPr="00C66730">
              <w:rPr>
                <w:rFonts w:ascii="Garamond" w:hAnsi="Garamond"/>
                <w:sz w:val="22"/>
                <w:szCs w:val="22"/>
                <w:lang w:val="en-GB"/>
              </w:rPr>
              <w:t>I</w:t>
            </w:r>
            <w:r w:rsidR="006B7D29" w:rsidRPr="00C66730">
              <w:rPr>
                <w:rFonts w:ascii="Garamond" w:hAnsi="Garamond"/>
                <w:sz w:val="22"/>
                <w:szCs w:val="22"/>
                <w:lang w:val="en-GB"/>
              </w:rPr>
              <w:t xml:space="preserve">.e. excluding </w:t>
            </w:r>
            <w:r w:rsidR="007C77D9" w:rsidRPr="00C66730">
              <w:rPr>
                <w:rFonts w:ascii="Garamond" w:hAnsi="Garamond"/>
                <w:sz w:val="22"/>
                <w:szCs w:val="22"/>
                <w:lang w:val="en-GB"/>
              </w:rPr>
              <w:t xml:space="preserve">transfers to </w:t>
            </w:r>
            <w:r w:rsidR="006B7D29" w:rsidRPr="00C66730">
              <w:rPr>
                <w:rFonts w:ascii="Garamond" w:hAnsi="Garamond"/>
                <w:sz w:val="22"/>
                <w:szCs w:val="22"/>
                <w:lang w:val="en-GB"/>
              </w:rPr>
              <w:t xml:space="preserve">country and regional </w:t>
            </w:r>
            <w:r w:rsidR="0036767B" w:rsidRPr="00C66730">
              <w:rPr>
                <w:rFonts w:ascii="Garamond" w:hAnsi="Garamond"/>
                <w:sz w:val="22"/>
                <w:szCs w:val="22"/>
                <w:lang w:val="en-GB"/>
              </w:rPr>
              <w:t>offices,</w:t>
            </w:r>
            <w:r w:rsidR="006B7D29" w:rsidRPr="00C66730">
              <w:rPr>
                <w:rFonts w:ascii="Garamond" w:hAnsi="Garamond"/>
                <w:sz w:val="22"/>
                <w:szCs w:val="22"/>
                <w:lang w:val="en-GB"/>
              </w:rPr>
              <w:t xml:space="preserve"> functioning as extensions of </w:t>
            </w:r>
            <w:r w:rsidR="003034A8" w:rsidRPr="00C66730">
              <w:rPr>
                <w:rFonts w:ascii="Garamond" w:hAnsi="Garamond"/>
                <w:sz w:val="22"/>
                <w:szCs w:val="22"/>
                <w:lang w:val="en-GB"/>
              </w:rPr>
              <w:t xml:space="preserve">the </w:t>
            </w:r>
            <w:r w:rsidR="0036767B" w:rsidRPr="00C66730">
              <w:rPr>
                <w:rFonts w:ascii="Garamond" w:hAnsi="Garamond"/>
                <w:sz w:val="22"/>
                <w:szCs w:val="22"/>
                <w:lang w:val="en-GB"/>
              </w:rPr>
              <w:t xml:space="preserve">DANIDA-funded </w:t>
            </w:r>
            <w:r w:rsidR="003034A8" w:rsidRPr="00C66730">
              <w:rPr>
                <w:rFonts w:ascii="Garamond" w:hAnsi="Garamond"/>
                <w:sz w:val="22"/>
                <w:szCs w:val="22"/>
                <w:lang w:val="en-GB"/>
              </w:rPr>
              <w:t xml:space="preserve">organisation or the </w:t>
            </w:r>
            <w:r w:rsidR="006B7D29" w:rsidRPr="00C66730">
              <w:rPr>
                <w:rFonts w:ascii="Garamond" w:hAnsi="Garamond"/>
                <w:sz w:val="22"/>
                <w:szCs w:val="22"/>
                <w:lang w:val="en-GB"/>
              </w:rPr>
              <w:t xml:space="preserve">international alliances </w:t>
            </w:r>
            <w:r w:rsidR="0036767B" w:rsidRPr="00C66730">
              <w:rPr>
                <w:rFonts w:ascii="Garamond" w:hAnsi="Garamond"/>
                <w:sz w:val="22"/>
                <w:szCs w:val="22"/>
                <w:lang w:val="en-GB"/>
              </w:rPr>
              <w:t>to which the DANIDA funded organisation is a member</w:t>
            </w:r>
            <w:r w:rsidR="006B7D29" w:rsidRPr="00C66730">
              <w:rPr>
                <w:rFonts w:ascii="Garamond" w:hAnsi="Garamond"/>
                <w:sz w:val="22"/>
                <w:szCs w:val="22"/>
                <w:lang w:val="en-GB"/>
              </w:rPr>
              <w:t>).</w:t>
            </w:r>
          </w:p>
          <w:p w14:paraId="31855F72" w14:textId="77777777" w:rsidR="00546156" w:rsidRPr="00C66730" w:rsidRDefault="00546156" w:rsidP="00F5703D">
            <w:pPr>
              <w:rPr>
                <w:rFonts w:ascii="Garamond" w:hAnsi="Garamond"/>
                <w:sz w:val="22"/>
                <w:szCs w:val="22"/>
                <w:lang w:val="en-GB"/>
              </w:rPr>
            </w:pPr>
          </w:p>
          <w:p w14:paraId="68258BF9" w14:textId="5E139D46" w:rsidR="00537511" w:rsidRPr="00C66730" w:rsidRDefault="00537511" w:rsidP="00F5703D">
            <w:pPr>
              <w:rPr>
                <w:rFonts w:ascii="Garamond" w:hAnsi="Garamond"/>
                <w:b/>
                <w:sz w:val="22"/>
                <w:szCs w:val="22"/>
                <w:lang w:val="en-GB"/>
              </w:rPr>
            </w:pPr>
            <w:r w:rsidRPr="00C66730">
              <w:rPr>
                <w:rFonts w:ascii="Garamond" w:hAnsi="Garamond"/>
                <w:b/>
                <w:sz w:val="22"/>
                <w:szCs w:val="22"/>
                <w:lang w:val="en-GB"/>
              </w:rPr>
              <w:t>Direct transfers will typically cover the following areas:</w:t>
            </w:r>
          </w:p>
          <w:p w14:paraId="7D34CEA1" w14:textId="62FC28C1" w:rsidR="00537511" w:rsidRPr="00C66730" w:rsidRDefault="00EF3A09" w:rsidP="00477FE2">
            <w:pPr>
              <w:pStyle w:val="Listeafsnit"/>
              <w:numPr>
                <w:ilvl w:val="0"/>
                <w:numId w:val="6"/>
              </w:numPr>
              <w:rPr>
                <w:rFonts w:ascii="Garamond" w:hAnsi="Garamond"/>
                <w:sz w:val="22"/>
                <w:szCs w:val="22"/>
                <w:lang w:val="en-GB"/>
              </w:rPr>
            </w:pPr>
            <w:r w:rsidRPr="00C66730">
              <w:rPr>
                <w:rFonts w:ascii="Garamond" w:hAnsi="Garamond"/>
                <w:sz w:val="22"/>
                <w:szCs w:val="22"/>
                <w:lang w:val="en-GB"/>
              </w:rPr>
              <w:t>I</w:t>
            </w:r>
            <w:r w:rsidR="00537511" w:rsidRPr="00C66730">
              <w:rPr>
                <w:rFonts w:ascii="Garamond" w:hAnsi="Garamond"/>
                <w:sz w:val="22"/>
                <w:szCs w:val="22"/>
                <w:lang w:val="en-GB"/>
              </w:rPr>
              <w:t>mplementation</w:t>
            </w:r>
            <w:r w:rsidR="00143DED" w:rsidRPr="00C66730">
              <w:rPr>
                <w:rFonts w:ascii="Garamond" w:hAnsi="Garamond"/>
                <w:sz w:val="22"/>
                <w:szCs w:val="22"/>
                <w:lang w:val="en-GB"/>
              </w:rPr>
              <w:t>/operational cost</w:t>
            </w:r>
            <w:r w:rsidR="00537511" w:rsidRPr="00C66730">
              <w:rPr>
                <w:rFonts w:ascii="Garamond" w:hAnsi="Garamond"/>
                <w:sz w:val="22"/>
                <w:szCs w:val="22"/>
                <w:lang w:val="en-GB"/>
              </w:rPr>
              <w:t xml:space="preserve"> by local </w:t>
            </w:r>
            <w:r w:rsidR="00CE0C92" w:rsidRPr="00C66730">
              <w:rPr>
                <w:rFonts w:ascii="Garamond" w:hAnsi="Garamond"/>
                <w:sz w:val="22"/>
                <w:szCs w:val="22"/>
                <w:lang w:val="en-GB"/>
              </w:rPr>
              <w:t xml:space="preserve">independent </w:t>
            </w:r>
            <w:r w:rsidR="00537511" w:rsidRPr="00C66730">
              <w:rPr>
                <w:rFonts w:ascii="Garamond" w:hAnsi="Garamond"/>
                <w:sz w:val="22"/>
                <w:szCs w:val="22"/>
                <w:lang w:val="en-GB"/>
              </w:rPr>
              <w:t>partners</w:t>
            </w:r>
            <w:r w:rsidRPr="00C66730">
              <w:rPr>
                <w:rFonts w:ascii="Garamond" w:hAnsi="Garamond"/>
                <w:sz w:val="22"/>
                <w:szCs w:val="22"/>
                <w:lang w:val="en-GB"/>
              </w:rPr>
              <w:t xml:space="preserve"> in G</w:t>
            </w:r>
            <w:r w:rsidR="00537511" w:rsidRPr="00C66730">
              <w:rPr>
                <w:rFonts w:ascii="Garamond" w:hAnsi="Garamond"/>
                <w:sz w:val="22"/>
                <w:szCs w:val="22"/>
                <w:lang w:val="en-GB"/>
              </w:rPr>
              <w:t xml:space="preserve">lobal </w:t>
            </w:r>
            <w:r w:rsidRPr="00C66730">
              <w:rPr>
                <w:rFonts w:ascii="Garamond" w:hAnsi="Garamond"/>
                <w:sz w:val="22"/>
                <w:szCs w:val="22"/>
                <w:lang w:val="en-GB"/>
              </w:rPr>
              <w:t>S</w:t>
            </w:r>
            <w:r w:rsidR="00537511" w:rsidRPr="00C66730">
              <w:rPr>
                <w:rFonts w:ascii="Garamond" w:hAnsi="Garamond"/>
                <w:sz w:val="22"/>
                <w:szCs w:val="22"/>
                <w:lang w:val="en-GB"/>
              </w:rPr>
              <w:t>outh (direct costs</w:t>
            </w:r>
            <w:r w:rsidR="00D03F6B" w:rsidRPr="00C66730">
              <w:rPr>
                <w:rFonts w:ascii="Garamond" w:hAnsi="Garamond"/>
                <w:sz w:val="22"/>
                <w:szCs w:val="22"/>
                <w:lang w:val="en-GB"/>
              </w:rPr>
              <w:t xml:space="preserve"> incl. audit expenses borne by implementing partner</w:t>
            </w:r>
            <w:r w:rsidR="00537511" w:rsidRPr="00C66730">
              <w:rPr>
                <w:rFonts w:ascii="Garamond" w:hAnsi="Garamond"/>
                <w:sz w:val="22"/>
                <w:szCs w:val="22"/>
                <w:lang w:val="en-GB"/>
              </w:rPr>
              <w:t>).</w:t>
            </w:r>
          </w:p>
          <w:p w14:paraId="059C9143" w14:textId="68802DA0" w:rsidR="008B4725" w:rsidRDefault="00537511" w:rsidP="00477FE2">
            <w:pPr>
              <w:pStyle w:val="Listeafsnit"/>
              <w:numPr>
                <w:ilvl w:val="0"/>
                <w:numId w:val="6"/>
              </w:numPr>
              <w:rPr>
                <w:ins w:id="1" w:author="Kasper Thede Anderskov" w:date="2022-06-08T14:44:00Z"/>
                <w:rFonts w:ascii="Garamond" w:hAnsi="Garamond"/>
                <w:sz w:val="22"/>
                <w:szCs w:val="22"/>
                <w:lang w:val="en-GB"/>
              </w:rPr>
            </w:pPr>
            <w:r w:rsidRPr="00C66730">
              <w:rPr>
                <w:rFonts w:ascii="Garamond" w:hAnsi="Garamond"/>
                <w:sz w:val="22"/>
                <w:szCs w:val="22"/>
                <w:lang w:val="en-GB"/>
              </w:rPr>
              <w:t xml:space="preserve">Indirect cost of local </w:t>
            </w:r>
            <w:r w:rsidR="00CE0C92" w:rsidRPr="00C66730">
              <w:rPr>
                <w:rFonts w:ascii="Garamond" w:hAnsi="Garamond"/>
                <w:sz w:val="22"/>
                <w:szCs w:val="22"/>
                <w:lang w:val="en-GB"/>
              </w:rPr>
              <w:t xml:space="preserve">independent </w:t>
            </w:r>
            <w:r w:rsidRPr="00C66730">
              <w:rPr>
                <w:rFonts w:ascii="Garamond" w:hAnsi="Garamond"/>
                <w:sz w:val="22"/>
                <w:szCs w:val="22"/>
                <w:lang w:val="en-GB"/>
              </w:rPr>
              <w:t>partner (i.e. inclusion of transparent and documented fair share of local partners’ indirect costs acceptable, documented through transparent and reasonable cost allocation mechanism e.g. through pro rata, time registration-key, full time equivalents, head count or similar</w:t>
            </w:r>
            <w:r w:rsidR="007F40F3" w:rsidRPr="00C66730">
              <w:rPr>
                <w:rFonts w:ascii="Garamond" w:hAnsi="Garamond"/>
                <w:sz w:val="22"/>
                <w:szCs w:val="22"/>
                <w:lang w:val="en-GB"/>
              </w:rPr>
              <w:t>)</w:t>
            </w:r>
            <w:r w:rsidRPr="00C66730">
              <w:rPr>
                <w:rFonts w:ascii="Garamond" w:hAnsi="Garamond"/>
                <w:sz w:val="22"/>
                <w:szCs w:val="22"/>
                <w:lang w:val="en-GB"/>
              </w:rPr>
              <w:t>.</w:t>
            </w:r>
          </w:p>
          <w:p w14:paraId="618878B9" w14:textId="77777777" w:rsidR="00477FE2" w:rsidRDefault="00477FE2" w:rsidP="00477FE2">
            <w:pPr>
              <w:pStyle w:val="Listeafsnit"/>
              <w:numPr>
                <w:ilvl w:val="0"/>
                <w:numId w:val="6"/>
              </w:numPr>
              <w:rPr>
                <w:ins w:id="2" w:author="Kasper Thede Anderskov" w:date="2022-06-08T14:44:00Z"/>
                <w:rFonts w:ascii="Garamond" w:hAnsi="Garamond"/>
                <w:sz w:val="22"/>
                <w:szCs w:val="22"/>
                <w:lang w:val="en-GB"/>
              </w:rPr>
            </w:pPr>
            <w:ins w:id="3" w:author="Kasper Thede Anderskov" w:date="2022-06-08T14:44:00Z">
              <w:r>
                <w:rPr>
                  <w:rFonts w:ascii="Garamond" w:hAnsi="Garamond"/>
                  <w:sz w:val="22"/>
                  <w:szCs w:val="22"/>
                  <w:lang w:val="en-GB"/>
                </w:rPr>
                <w:t>Audit expenses borne by local implementing partners.</w:t>
              </w:r>
            </w:ins>
          </w:p>
          <w:p w14:paraId="4B8C3469" w14:textId="77777777" w:rsidR="00477FE2" w:rsidRDefault="00477FE2" w:rsidP="00477FE2">
            <w:pPr>
              <w:pStyle w:val="Listeafsnit"/>
              <w:numPr>
                <w:ilvl w:val="0"/>
                <w:numId w:val="6"/>
              </w:numPr>
              <w:rPr>
                <w:ins w:id="4" w:author="Kasper Thede Anderskov" w:date="2022-06-08T14:44:00Z"/>
                <w:rFonts w:ascii="Garamond" w:hAnsi="Garamond"/>
                <w:sz w:val="22"/>
                <w:szCs w:val="22"/>
                <w:lang w:val="en-GB"/>
              </w:rPr>
            </w:pPr>
            <w:ins w:id="5" w:author="Kasper Thede Anderskov" w:date="2022-06-08T14:44:00Z">
              <w:r>
                <w:rPr>
                  <w:rFonts w:ascii="Garamond" w:hAnsi="Garamond"/>
                  <w:sz w:val="22"/>
                  <w:szCs w:val="22"/>
                  <w:lang w:val="en-GB"/>
                </w:rPr>
                <w:t>Potentially, unspecified administrative fee for the local implementing partners (shall be kept at a minimum, must be based on partner capacity assessment and justified, max 7% of the direct cost of the local partner).</w:t>
              </w:r>
            </w:ins>
          </w:p>
          <w:p w14:paraId="18634000" w14:textId="47C4B912" w:rsidR="00477FE2" w:rsidRPr="00C66730" w:rsidDel="00477FE2" w:rsidRDefault="00477FE2" w:rsidP="00866391">
            <w:pPr>
              <w:pStyle w:val="Listeafsnit"/>
              <w:ind w:left="360"/>
              <w:rPr>
                <w:del w:id="6" w:author="Kasper Thede Anderskov" w:date="2022-06-08T14:44:00Z"/>
                <w:rFonts w:ascii="Garamond" w:hAnsi="Garamond"/>
                <w:sz w:val="22"/>
                <w:szCs w:val="22"/>
                <w:lang w:val="en-GB"/>
              </w:rPr>
              <w:pPrChange w:id="7" w:author="Kasper Thede Anderskov" w:date="2022-06-08T15:59:00Z">
                <w:pPr>
                  <w:pStyle w:val="Listeafsnit"/>
                  <w:framePr w:hSpace="141" w:wrap="around" w:vAnchor="text" w:hAnchor="text" w:x="-147" w:y="1"/>
                  <w:numPr>
                    <w:numId w:val="6"/>
                  </w:numPr>
                  <w:ind w:left="360" w:hanging="360"/>
                  <w:suppressOverlap/>
                </w:pPr>
              </w:pPrChange>
            </w:pPr>
            <w:bookmarkStart w:id="8" w:name="_GoBack"/>
            <w:bookmarkEnd w:id="8"/>
          </w:p>
          <w:p w14:paraId="7A84D5C7" w14:textId="351A3220" w:rsidR="00586A45" w:rsidRPr="00C66730" w:rsidRDefault="00586A45" w:rsidP="00866391">
            <w:pPr>
              <w:pStyle w:val="Listeafsnit"/>
              <w:ind w:left="360"/>
              <w:rPr>
                <w:rFonts w:ascii="Garamond" w:hAnsi="Garamond"/>
                <w:sz w:val="22"/>
                <w:szCs w:val="22"/>
                <w:lang w:val="en-GB"/>
              </w:rPr>
              <w:pPrChange w:id="9" w:author="Kasper Thede Anderskov" w:date="2022-06-08T15:59:00Z">
                <w:pPr>
                  <w:pStyle w:val="Listeafsnit"/>
                  <w:framePr w:hSpace="141" w:wrap="around" w:vAnchor="text" w:hAnchor="text" w:x="-147" w:y="1"/>
                  <w:numPr>
                    <w:numId w:val="6"/>
                  </w:numPr>
                  <w:ind w:left="360" w:hanging="360"/>
                  <w:suppressOverlap/>
                </w:pPr>
              </w:pPrChange>
            </w:pPr>
            <w:r w:rsidRPr="00C66730">
              <w:rPr>
                <w:rFonts w:ascii="Garamond" w:hAnsi="Garamond"/>
                <w:sz w:val="22"/>
                <w:szCs w:val="22"/>
                <w:lang w:val="en-GB"/>
              </w:rPr>
              <w:t>Grants assigned</w:t>
            </w:r>
            <w:r w:rsidR="004D238E" w:rsidRPr="00C66730">
              <w:rPr>
                <w:rFonts w:ascii="Garamond" w:hAnsi="Garamond"/>
                <w:sz w:val="22"/>
                <w:szCs w:val="22"/>
                <w:lang w:val="en-GB"/>
              </w:rPr>
              <w:t>/committed</w:t>
            </w:r>
            <w:r w:rsidRPr="00C66730">
              <w:rPr>
                <w:rFonts w:ascii="Garamond" w:hAnsi="Garamond"/>
                <w:sz w:val="22"/>
                <w:szCs w:val="22"/>
                <w:lang w:val="en-GB"/>
              </w:rPr>
              <w:t xml:space="preserve"> to implementing partners through </w:t>
            </w:r>
            <w:r w:rsidR="00E41B22" w:rsidRPr="00C66730">
              <w:rPr>
                <w:rFonts w:ascii="Garamond" w:hAnsi="Garamond"/>
                <w:sz w:val="22"/>
                <w:szCs w:val="22"/>
                <w:lang w:val="en-GB"/>
              </w:rPr>
              <w:t xml:space="preserve">an </w:t>
            </w:r>
            <w:r w:rsidRPr="00C66730">
              <w:rPr>
                <w:rFonts w:ascii="Garamond" w:hAnsi="Garamond"/>
                <w:sz w:val="22"/>
                <w:szCs w:val="22"/>
                <w:lang w:val="en-GB"/>
              </w:rPr>
              <w:t>application process / ‘call for applications’</w:t>
            </w:r>
            <w:r w:rsidR="004D238E" w:rsidRPr="00C66730">
              <w:rPr>
                <w:rFonts w:ascii="Garamond" w:hAnsi="Garamond"/>
                <w:sz w:val="22"/>
                <w:szCs w:val="22"/>
                <w:lang w:val="en-GB"/>
              </w:rPr>
              <w:t xml:space="preserve"> (not necessarily disbursed in the same financial year/accounting period)</w:t>
            </w:r>
            <w:r w:rsidRPr="00C66730">
              <w:rPr>
                <w:rFonts w:ascii="Garamond" w:hAnsi="Garamond"/>
                <w:sz w:val="22"/>
                <w:szCs w:val="22"/>
                <w:lang w:val="en-GB"/>
              </w:rPr>
              <w:t>.</w:t>
            </w:r>
            <w:ins w:id="10" w:author="Kasper Thede Anderskov" w:date="2022-06-08T14:45:00Z">
              <w:r w:rsidR="00477FE2">
                <w:rPr>
                  <w:rFonts w:ascii="Garamond" w:hAnsi="Garamond"/>
                  <w:sz w:val="22"/>
                  <w:szCs w:val="22"/>
                  <w:lang w:val="en-GB"/>
                </w:rPr>
                <w:t xml:space="preserve"> This </w:t>
              </w:r>
            </w:ins>
            <w:ins w:id="11" w:author="Kasper Thede Anderskov" w:date="2022-06-08T14:46:00Z">
              <w:r w:rsidR="00477FE2">
                <w:rPr>
                  <w:rFonts w:ascii="Garamond" w:hAnsi="Garamond"/>
                  <w:sz w:val="22"/>
                  <w:szCs w:val="22"/>
                  <w:lang w:val="en-GB"/>
                </w:rPr>
                <w:t xml:space="preserve">option </w:t>
              </w:r>
            </w:ins>
            <w:ins w:id="12" w:author="Kasper Thede Anderskov" w:date="2022-06-08T14:45:00Z">
              <w:r w:rsidR="00477FE2">
                <w:rPr>
                  <w:rFonts w:ascii="Garamond" w:hAnsi="Garamond"/>
                  <w:sz w:val="22"/>
                  <w:szCs w:val="22"/>
                  <w:lang w:val="en-GB"/>
                </w:rPr>
                <w:t>only applies to the fund managers of the pooled funds</w:t>
              </w:r>
            </w:ins>
          </w:p>
          <w:p w14:paraId="3FCDBA83" w14:textId="7D87A3EB" w:rsidR="002C6BC9" w:rsidRPr="009D4D7D" w:rsidRDefault="002C6BC9" w:rsidP="00726891">
            <w:pPr>
              <w:pStyle w:val="Listeafsnit"/>
              <w:rPr>
                <w:rFonts w:ascii="Garamond" w:hAnsi="Garamond"/>
                <w:sz w:val="22"/>
                <w:szCs w:val="22"/>
                <w:lang w:val="en-GB"/>
              </w:rPr>
            </w:pPr>
          </w:p>
        </w:tc>
      </w:tr>
      <w:tr w:rsidR="00FF6820" w:rsidRPr="00477FE2" w14:paraId="6C44E3C6" w14:textId="36D88E2E" w:rsidTr="00FF6820">
        <w:trPr>
          <w:cantSplit/>
        </w:trPr>
        <w:tc>
          <w:tcPr>
            <w:tcW w:w="442" w:type="pct"/>
            <w:vMerge/>
            <w:shd w:val="clear" w:color="auto" w:fill="D6E3BC" w:themeFill="accent3" w:themeFillTint="66"/>
            <w:vAlign w:val="center"/>
          </w:tcPr>
          <w:p w14:paraId="05CEEBA0"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1E4F983" w14:textId="2CD85420" w:rsidR="00C57C63" w:rsidRPr="009D4D7D" w:rsidRDefault="00537511" w:rsidP="0078596A">
            <w:pPr>
              <w:rPr>
                <w:rFonts w:ascii="Garamond" w:hAnsi="Garamond"/>
                <w:b/>
                <w:sz w:val="22"/>
                <w:szCs w:val="22"/>
                <w:lang w:val="en-GB"/>
              </w:rPr>
            </w:pPr>
            <w:r w:rsidRPr="009D4D7D">
              <w:rPr>
                <w:rFonts w:ascii="Garamond" w:hAnsi="Garamond"/>
                <w:b/>
                <w:sz w:val="22"/>
                <w:szCs w:val="22"/>
                <w:lang w:val="en-GB"/>
              </w:rPr>
              <w:t>A.3</w:t>
            </w:r>
            <w:r w:rsidR="008225B8" w:rsidRPr="009D4D7D">
              <w:rPr>
                <w:rFonts w:ascii="Garamond" w:hAnsi="Garamond"/>
                <w:b/>
                <w:sz w:val="22"/>
                <w:szCs w:val="22"/>
                <w:lang w:val="en-GB"/>
              </w:rPr>
              <w:t>.</w:t>
            </w:r>
          </w:p>
          <w:p w14:paraId="02200DE5" w14:textId="77777777" w:rsidR="00BB2610" w:rsidRPr="009D4D7D" w:rsidRDefault="00BB2610" w:rsidP="0078596A">
            <w:pPr>
              <w:rPr>
                <w:rFonts w:ascii="Garamond" w:hAnsi="Garamond"/>
                <w:b/>
                <w:sz w:val="22"/>
                <w:szCs w:val="22"/>
                <w:lang w:val="en-GB"/>
              </w:rPr>
            </w:pPr>
          </w:p>
          <w:p w14:paraId="3A6910D7" w14:textId="17C73450" w:rsidR="00537511" w:rsidRDefault="0078596A" w:rsidP="0078596A">
            <w:pPr>
              <w:rPr>
                <w:rFonts w:ascii="Garamond" w:hAnsi="Garamond"/>
                <w:b/>
                <w:sz w:val="22"/>
                <w:szCs w:val="22"/>
                <w:lang w:val="en-GB"/>
              </w:rPr>
            </w:pPr>
            <w:r w:rsidRPr="009D4D7D">
              <w:rPr>
                <w:rFonts w:ascii="Garamond" w:hAnsi="Garamond"/>
                <w:b/>
                <w:sz w:val="22"/>
                <w:szCs w:val="22"/>
                <w:lang w:val="en-GB"/>
              </w:rPr>
              <w:t>A</w:t>
            </w:r>
            <w:r w:rsidR="00537511" w:rsidRPr="009D4D7D">
              <w:rPr>
                <w:rFonts w:ascii="Garamond" w:hAnsi="Garamond"/>
                <w:b/>
                <w:sz w:val="22"/>
                <w:szCs w:val="22"/>
                <w:lang w:val="en-GB"/>
              </w:rPr>
              <w:t>llocated programme-support cost.</w:t>
            </w:r>
          </w:p>
          <w:p w14:paraId="502E9643" w14:textId="77777777" w:rsidR="00AE7939" w:rsidRDefault="00AE7939" w:rsidP="0078596A">
            <w:pPr>
              <w:rPr>
                <w:rFonts w:ascii="Garamond" w:hAnsi="Garamond"/>
                <w:b/>
                <w:sz w:val="22"/>
                <w:szCs w:val="22"/>
                <w:lang w:val="en-GB"/>
              </w:rPr>
            </w:pPr>
          </w:p>
          <w:p w14:paraId="6E320182" w14:textId="28C16992" w:rsidR="00AE7939" w:rsidRPr="00853E44" w:rsidRDefault="00AE7939" w:rsidP="00AE7939">
            <w:pPr>
              <w:rPr>
                <w:rFonts w:ascii="Garamond" w:hAnsi="Garamond"/>
                <w:b/>
                <w:i/>
                <w:sz w:val="22"/>
                <w:szCs w:val="22"/>
              </w:rPr>
            </w:pPr>
            <w:r w:rsidRPr="00853E44">
              <w:rPr>
                <w:rFonts w:ascii="Garamond" w:hAnsi="Garamond"/>
                <w:b/>
                <w:i/>
                <w:sz w:val="22"/>
                <w:szCs w:val="22"/>
              </w:rPr>
              <w:t>(Program-understøttende funktioner / fælles-omkostninger)</w:t>
            </w:r>
          </w:p>
        </w:tc>
        <w:tc>
          <w:tcPr>
            <w:tcW w:w="1067" w:type="pct"/>
            <w:shd w:val="clear" w:color="auto" w:fill="D6E3BC" w:themeFill="accent3" w:themeFillTint="66"/>
          </w:tcPr>
          <w:p w14:paraId="5C834CB1" w14:textId="7578AA74"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Salaries related to programme supporting activities.</w:t>
            </w:r>
          </w:p>
          <w:p w14:paraId="769EEC1E" w14:textId="7FC9A3DA"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Investment and equipment for programme support staff.</w:t>
            </w:r>
          </w:p>
          <w:p w14:paraId="49D52C57" w14:textId="3F580748"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Travel related to programme supporting activities.</w:t>
            </w:r>
          </w:p>
          <w:p w14:paraId="791E6991" w14:textId="66B3E3BD"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Other essential programme supporting </w:t>
            </w:r>
            <w:r w:rsidR="0055418A" w:rsidRPr="009D4D7D">
              <w:rPr>
                <w:rFonts w:ascii="Garamond" w:hAnsi="Garamond"/>
                <w:sz w:val="22"/>
                <w:szCs w:val="22"/>
                <w:lang w:val="en-GB"/>
              </w:rPr>
              <w:t>services/</w:t>
            </w:r>
            <w:r w:rsidR="006D6ED4" w:rsidRPr="009D4D7D">
              <w:rPr>
                <w:rFonts w:ascii="Garamond" w:hAnsi="Garamond"/>
                <w:sz w:val="22"/>
                <w:szCs w:val="22"/>
                <w:lang w:val="en-GB"/>
              </w:rPr>
              <w:t xml:space="preserve"> </w:t>
            </w:r>
            <w:r w:rsidRPr="009D4D7D">
              <w:rPr>
                <w:rFonts w:ascii="Garamond" w:hAnsi="Garamond"/>
                <w:sz w:val="22"/>
                <w:szCs w:val="22"/>
                <w:lang w:val="en-GB"/>
              </w:rPr>
              <w:t>expenses/</w:t>
            </w:r>
            <w:r w:rsidR="006D6ED4" w:rsidRPr="009D4D7D">
              <w:rPr>
                <w:rFonts w:ascii="Garamond" w:hAnsi="Garamond"/>
                <w:sz w:val="22"/>
                <w:szCs w:val="22"/>
                <w:lang w:val="en-GB"/>
              </w:rPr>
              <w:t xml:space="preserve"> </w:t>
            </w:r>
            <w:r w:rsidRPr="009D4D7D">
              <w:rPr>
                <w:rFonts w:ascii="Garamond" w:hAnsi="Garamond"/>
                <w:sz w:val="22"/>
                <w:szCs w:val="22"/>
                <w:lang w:val="en-GB"/>
              </w:rPr>
              <w:t>functions.</w:t>
            </w:r>
          </w:p>
        </w:tc>
        <w:tc>
          <w:tcPr>
            <w:tcW w:w="2911" w:type="pct"/>
            <w:shd w:val="clear" w:color="auto" w:fill="D6E3BC" w:themeFill="accent3" w:themeFillTint="66"/>
          </w:tcPr>
          <w:p w14:paraId="1EC4CEF2" w14:textId="7777777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Justifiable/explained.</w:t>
            </w:r>
          </w:p>
          <w:p w14:paraId="5436D937" w14:textId="4250364D" w:rsidR="00D11237" w:rsidRPr="009D4D7D" w:rsidRDefault="00477C8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Linked and allocated to</w:t>
            </w:r>
            <w:r w:rsidR="00537511" w:rsidRPr="009D4D7D">
              <w:rPr>
                <w:rFonts w:ascii="Garamond" w:hAnsi="Garamond"/>
                <w:sz w:val="22"/>
                <w:szCs w:val="22"/>
                <w:lang w:val="en-GB"/>
              </w:rPr>
              <w:t xml:space="preserve"> outcomes/outputs</w:t>
            </w:r>
            <w:r w:rsidR="008225B8" w:rsidRPr="009D4D7D">
              <w:rPr>
                <w:rFonts w:ascii="Garamond" w:hAnsi="Garamond"/>
                <w:sz w:val="22"/>
                <w:szCs w:val="22"/>
                <w:lang w:val="en-GB"/>
              </w:rPr>
              <w:t xml:space="preserve"> </w:t>
            </w:r>
            <w:r w:rsidR="00D11237" w:rsidRPr="009D4D7D">
              <w:rPr>
                <w:rFonts w:ascii="Garamond" w:hAnsi="Garamond"/>
                <w:sz w:val="22"/>
                <w:szCs w:val="22"/>
                <w:lang w:val="en-GB"/>
              </w:rPr>
              <w:t xml:space="preserve">(c.f.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1A400D6E" w14:textId="30B703E2" w:rsidR="00D11237" w:rsidRPr="009D4D7D" w:rsidRDefault="00D11237"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time registration-key or similar).</w:t>
            </w:r>
          </w:p>
          <w:p w14:paraId="6390C2D4" w14:textId="44FBAFCF" w:rsidR="00537511" w:rsidRPr="009D4D7D" w:rsidRDefault="00161B73"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Primarily</w:t>
            </w:r>
            <w:r w:rsidR="00537511" w:rsidRPr="009D4D7D">
              <w:rPr>
                <w:rFonts w:ascii="Garamond" w:hAnsi="Garamond"/>
                <w:sz w:val="22"/>
                <w:szCs w:val="22"/>
                <w:lang w:val="en-GB"/>
              </w:rPr>
              <w:t xml:space="preserve"> pooled cost functions (i.e. </w:t>
            </w:r>
            <w:r w:rsidR="00D11237" w:rsidRPr="009D4D7D">
              <w:rPr>
                <w:rFonts w:ascii="Garamond" w:hAnsi="Garamond"/>
                <w:sz w:val="22"/>
                <w:szCs w:val="22"/>
                <w:lang w:val="en-GB"/>
              </w:rPr>
              <w:t xml:space="preserve">programme supporting </w:t>
            </w:r>
            <w:r w:rsidR="0042450C" w:rsidRPr="009D4D7D">
              <w:rPr>
                <w:rFonts w:ascii="Garamond" w:hAnsi="Garamond"/>
                <w:sz w:val="22"/>
                <w:szCs w:val="22"/>
                <w:lang w:val="en-GB"/>
              </w:rPr>
              <w:t xml:space="preserve">cost functions with </w:t>
            </w:r>
            <w:r w:rsidR="00537511" w:rsidRPr="009D4D7D">
              <w:rPr>
                <w:rFonts w:ascii="Garamond" w:hAnsi="Garamond"/>
                <w:sz w:val="22"/>
                <w:szCs w:val="22"/>
                <w:lang w:val="en-GB"/>
              </w:rPr>
              <w:t>benefit to several programmes/</w:t>
            </w:r>
            <w:r w:rsidR="0042450C" w:rsidRPr="009D4D7D">
              <w:rPr>
                <w:rFonts w:ascii="Garamond" w:hAnsi="Garamond"/>
                <w:sz w:val="22"/>
                <w:szCs w:val="22"/>
                <w:lang w:val="en-GB"/>
              </w:rPr>
              <w:t xml:space="preserve"> </w:t>
            </w:r>
            <w:r w:rsidR="00537511" w:rsidRPr="009D4D7D">
              <w:rPr>
                <w:rFonts w:ascii="Garamond" w:hAnsi="Garamond"/>
                <w:sz w:val="22"/>
                <w:szCs w:val="22"/>
                <w:lang w:val="en-GB"/>
              </w:rPr>
              <w:t>donors/</w:t>
            </w:r>
            <w:r w:rsidR="0042450C" w:rsidRPr="009D4D7D">
              <w:rPr>
                <w:rFonts w:ascii="Garamond" w:hAnsi="Garamond"/>
                <w:sz w:val="22"/>
                <w:szCs w:val="22"/>
                <w:lang w:val="en-GB"/>
              </w:rPr>
              <w:t xml:space="preserve"> </w:t>
            </w:r>
            <w:r w:rsidR="00537511" w:rsidRPr="009D4D7D">
              <w:rPr>
                <w:rFonts w:ascii="Garamond" w:hAnsi="Garamond"/>
                <w:sz w:val="22"/>
                <w:szCs w:val="22"/>
                <w:lang w:val="en-GB"/>
              </w:rPr>
              <w:t>grants/</w:t>
            </w:r>
            <w:r w:rsidR="0042450C" w:rsidRPr="009D4D7D">
              <w:rPr>
                <w:rFonts w:ascii="Garamond" w:hAnsi="Garamond"/>
                <w:sz w:val="22"/>
                <w:szCs w:val="22"/>
                <w:lang w:val="en-GB"/>
              </w:rPr>
              <w:t xml:space="preserve"> </w:t>
            </w:r>
            <w:r w:rsidR="00537511" w:rsidRPr="009D4D7D">
              <w:rPr>
                <w:rFonts w:ascii="Garamond" w:hAnsi="Garamond"/>
                <w:sz w:val="22"/>
                <w:szCs w:val="22"/>
                <w:lang w:val="en-GB"/>
              </w:rPr>
              <w:t>funding arrangement).</w:t>
            </w:r>
          </w:p>
          <w:p w14:paraId="5CA03A99" w14:textId="4C0C39CA" w:rsidR="0072689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Pooled programme support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w:t>
            </w:r>
            <w:r w:rsidR="002C6BC9" w:rsidRPr="009D4D7D">
              <w:rPr>
                <w:rFonts w:ascii="Garamond" w:hAnsi="Garamond"/>
                <w:sz w:val="22"/>
                <w:szCs w:val="22"/>
                <w:lang w:val="en-GB"/>
              </w:rPr>
              <w:t xml:space="preserve">fair share, </w:t>
            </w:r>
            <w:r w:rsidRPr="009D4D7D">
              <w:rPr>
                <w:rFonts w:ascii="Garamond" w:hAnsi="Garamond"/>
                <w:sz w:val="22"/>
                <w:szCs w:val="22"/>
                <w:lang w:val="en-GB"/>
              </w:rPr>
              <w:t>transparent and reasonable cost allocation mechanism (between outcomes/outputs and among donors e.g. through pro rata, time registration-key</w:t>
            </w:r>
            <w:r w:rsidR="00863305" w:rsidRPr="009D4D7D">
              <w:rPr>
                <w:rFonts w:ascii="Garamond" w:hAnsi="Garamond"/>
                <w:sz w:val="22"/>
                <w:szCs w:val="22"/>
                <w:lang w:val="en-GB"/>
              </w:rPr>
              <w:t>, f</w:t>
            </w:r>
            <w:r w:rsidRPr="009D4D7D">
              <w:rPr>
                <w:rFonts w:ascii="Garamond" w:hAnsi="Garamond"/>
                <w:sz w:val="22"/>
                <w:szCs w:val="22"/>
                <w:lang w:val="en-GB"/>
              </w:rPr>
              <w:t>ull time equivalents, head count or similar).</w:t>
            </w:r>
          </w:p>
          <w:p w14:paraId="7A8A4C91" w14:textId="77777777" w:rsidR="006528CB" w:rsidRPr="009D4D7D" w:rsidRDefault="006528CB" w:rsidP="00862CEE">
            <w:pPr>
              <w:rPr>
                <w:rFonts w:ascii="Garamond" w:hAnsi="Garamond"/>
                <w:sz w:val="22"/>
                <w:szCs w:val="22"/>
                <w:lang w:val="en-GB"/>
              </w:rPr>
            </w:pPr>
          </w:p>
          <w:p w14:paraId="4D33BF1C" w14:textId="04A64AA5" w:rsidR="00537511" w:rsidRPr="00E01F48" w:rsidRDefault="00537511" w:rsidP="00862CEE">
            <w:pPr>
              <w:rPr>
                <w:rFonts w:ascii="Garamond" w:hAnsi="Garamond"/>
                <w:b/>
                <w:sz w:val="22"/>
                <w:szCs w:val="22"/>
                <w:lang w:val="en-GB"/>
              </w:rPr>
            </w:pPr>
            <w:r w:rsidRPr="00E01F48">
              <w:rPr>
                <w:rFonts w:ascii="Garamond" w:hAnsi="Garamond"/>
                <w:b/>
                <w:sz w:val="22"/>
                <w:szCs w:val="22"/>
                <w:lang w:val="en-GB"/>
              </w:rPr>
              <w:t>Programme support costs will typically cover the following areas:</w:t>
            </w:r>
          </w:p>
          <w:p w14:paraId="55376199" w14:textId="1AB67F10"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Management of programme staff.</w:t>
            </w:r>
          </w:p>
          <w:p w14:paraId="48A80EE9" w14:textId="4E23477B"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Planning</w:t>
            </w:r>
            <w:r w:rsidR="006528CB" w:rsidRPr="009D4D7D">
              <w:rPr>
                <w:rFonts w:ascii="Garamond" w:hAnsi="Garamond"/>
                <w:sz w:val="22"/>
                <w:szCs w:val="22"/>
                <w:lang w:val="en-GB"/>
              </w:rPr>
              <w:t xml:space="preserve"> (such as a new phase of ongoing programmes/projects)</w:t>
            </w:r>
            <w:r w:rsidRPr="009D4D7D">
              <w:rPr>
                <w:rFonts w:ascii="Garamond" w:hAnsi="Garamond"/>
                <w:sz w:val="22"/>
                <w:szCs w:val="22"/>
                <w:lang w:val="en-GB"/>
              </w:rPr>
              <w:t>, coordination</w:t>
            </w:r>
            <w:r w:rsidR="00BA1ABA" w:rsidRPr="009D4D7D">
              <w:rPr>
                <w:rFonts w:ascii="Garamond" w:hAnsi="Garamond"/>
                <w:sz w:val="22"/>
                <w:szCs w:val="22"/>
                <w:lang w:val="en-GB"/>
              </w:rPr>
              <w:t xml:space="preserve"> of activities</w:t>
            </w:r>
            <w:r w:rsidRPr="009D4D7D">
              <w:rPr>
                <w:rFonts w:ascii="Garamond" w:hAnsi="Garamond"/>
                <w:sz w:val="22"/>
                <w:szCs w:val="22"/>
                <w:lang w:val="en-GB"/>
              </w:rPr>
              <w:t xml:space="preserve"> and </w:t>
            </w:r>
            <w:r w:rsidR="006528CB" w:rsidRPr="009D4D7D">
              <w:rPr>
                <w:rFonts w:ascii="Garamond" w:hAnsi="Garamond"/>
                <w:sz w:val="22"/>
                <w:szCs w:val="22"/>
                <w:lang w:val="en-GB"/>
              </w:rPr>
              <w:t xml:space="preserve">preparation of </w:t>
            </w:r>
            <w:r w:rsidRPr="009D4D7D">
              <w:rPr>
                <w:rFonts w:ascii="Garamond" w:hAnsi="Garamond"/>
                <w:sz w:val="22"/>
                <w:szCs w:val="22"/>
                <w:lang w:val="en-GB"/>
              </w:rPr>
              <w:t>documentation.</w:t>
            </w:r>
          </w:p>
          <w:p w14:paraId="76949C9E" w14:textId="2179C46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IT equipment (ICT) for programme supporting functions.</w:t>
            </w:r>
          </w:p>
          <w:p w14:paraId="3E494705" w14:textId="730BDD9A"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Recruitment of </w:t>
            </w:r>
            <w:r w:rsidR="008E7AFB" w:rsidRPr="009D4D7D">
              <w:rPr>
                <w:rFonts w:ascii="Garamond" w:hAnsi="Garamond"/>
                <w:sz w:val="22"/>
                <w:szCs w:val="22"/>
                <w:lang w:val="en-GB"/>
              </w:rPr>
              <w:t>programme/</w:t>
            </w:r>
            <w:r w:rsidRPr="009D4D7D">
              <w:rPr>
                <w:rFonts w:ascii="Garamond" w:hAnsi="Garamond"/>
                <w:sz w:val="22"/>
                <w:szCs w:val="22"/>
                <w:lang w:val="en-GB"/>
              </w:rPr>
              <w:t xml:space="preserve">project </w:t>
            </w:r>
            <w:r w:rsidR="00D11237" w:rsidRPr="009D4D7D">
              <w:rPr>
                <w:rFonts w:ascii="Garamond" w:hAnsi="Garamond"/>
                <w:sz w:val="22"/>
                <w:szCs w:val="22"/>
                <w:lang w:val="en-GB"/>
              </w:rPr>
              <w:t xml:space="preserve">specific </w:t>
            </w:r>
            <w:r w:rsidRPr="009D4D7D">
              <w:rPr>
                <w:rFonts w:ascii="Garamond" w:hAnsi="Garamond"/>
                <w:sz w:val="22"/>
                <w:szCs w:val="22"/>
                <w:lang w:val="en-GB"/>
              </w:rPr>
              <w:t>staff.</w:t>
            </w:r>
          </w:p>
          <w:p w14:paraId="685E8378" w14:textId="77B35474"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w:t>
            </w:r>
            <w:r w:rsidR="002C6BC9" w:rsidRPr="009D4D7D">
              <w:rPr>
                <w:rFonts w:ascii="Garamond" w:hAnsi="Garamond"/>
                <w:sz w:val="22"/>
                <w:szCs w:val="22"/>
                <w:lang w:val="en-GB"/>
              </w:rPr>
              <w:t xml:space="preserve">studies, </w:t>
            </w:r>
            <w:r w:rsidRPr="009D4D7D">
              <w:rPr>
                <w:rFonts w:ascii="Garamond" w:hAnsi="Garamond"/>
                <w:sz w:val="22"/>
                <w:szCs w:val="22"/>
                <w:lang w:val="en-GB"/>
              </w:rPr>
              <w:t xml:space="preserve">reporting, </w:t>
            </w:r>
            <w:proofErr w:type="gramStart"/>
            <w:r w:rsidRPr="009D4D7D">
              <w:rPr>
                <w:rFonts w:ascii="Garamond" w:hAnsi="Garamond"/>
                <w:sz w:val="22"/>
                <w:szCs w:val="22"/>
                <w:lang w:val="en-GB"/>
              </w:rPr>
              <w:t>finance</w:t>
            </w:r>
            <w:proofErr w:type="gramEnd"/>
            <w:r w:rsidRPr="009D4D7D">
              <w:rPr>
                <w:rFonts w:ascii="Garamond" w:hAnsi="Garamond"/>
                <w:sz w:val="22"/>
                <w:szCs w:val="22"/>
                <w:lang w:val="en-GB"/>
              </w:rPr>
              <w:t xml:space="preserve"> and procurement</w:t>
            </w:r>
            <w:r w:rsidR="002C6BC9" w:rsidRPr="009D4D7D">
              <w:rPr>
                <w:rFonts w:ascii="Garamond" w:hAnsi="Garamond"/>
                <w:sz w:val="22"/>
                <w:szCs w:val="22"/>
                <w:lang w:val="en-GB"/>
              </w:rPr>
              <w:t xml:space="preserve"> tasks</w:t>
            </w:r>
            <w:r w:rsidRPr="009D4D7D">
              <w:rPr>
                <w:rFonts w:ascii="Garamond" w:hAnsi="Garamond"/>
                <w:sz w:val="22"/>
                <w:szCs w:val="22"/>
                <w:lang w:val="en-GB"/>
              </w:rPr>
              <w:t>.</w:t>
            </w:r>
          </w:p>
          <w:p w14:paraId="35BBDB41" w14:textId="548B1584" w:rsidR="009F7156" w:rsidRPr="009D4D7D" w:rsidRDefault="009F7156"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Programme/project specific advisory </w:t>
            </w:r>
            <w:r w:rsidR="00EF3A09" w:rsidRPr="009D4D7D">
              <w:rPr>
                <w:rFonts w:ascii="Garamond" w:hAnsi="Garamond"/>
                <w:sz w:val="22"/>
                <w:szCs w:val="22"/>
                <w:lang w:val="en-GB"/>
              </w:rPr>
              <w:t xml:space="preserve">and support </w:t>
            </w:r>
            <w:r w:rsidRPr="009D4D7D">
              <w:rPr>
                <w:rFonts w:ascii="Garamond" w:hAnsi="Garamond"/>
                <w:sz w:val="22"/>
                <w:szCs w:val="22"/>
                <w:lang w:val="en-GB"/>
              </w:rPr>
              <w:t xml:space="preserve">to local independent </w:t>
            </w:r>
            <w:r w:rsidR="00FE6D7A" w:rsidRPr="009D4D7D">
              <w:rPr>
                <w:rFonts w:ascii="Garamond" w:hAnsi="Garamond"/>
                <w:sz w:val="22"/>
                <w:szCs w:val="22"/>
                <w:lang w:val="en-GB"/>
              </w:rPr>
              <w:t xml:space="preserve">implementing </w:t>
            </w:r>
            <w:r w:rsidRPr="009D4D7D">
              <w:rPr>
                <w:rFonts w:ascii="Garamond" w:hAnsi="Garamond"/>
                <w:sz w:val="22"/>
                <w:szCs w:val="22"/>
                <w:lang w:val="en-GB"/>
              </w:rPr>
              <w:t>partners</w:t>
            </w:r>
            <w:r w:rsidR="00FE6D7A" w:rsidRPr="009D4D7D">
              <w:rPr>
                <w:rFonts w:ascii="Garamond" w:hAnsi="Garamond"/>
                <w:sz w:val="22"/>
                <w:szCs w:val="22"/>
                <w:lang w:val="en-GB"/>
              </w:rPr>
              <w:t xml:space="preserve"> (i.e. supporting local operational capacity and localisation</w:t>
            </w:r>
            <w:r w:rsidR="00584CED" w:rsidRPr="009D4D7D">
              <w:rPr>
                <w:rFonts w:ascii="Garamond" w:hAnsi="Garamond"/>
                <w:sz w:val="22"/>
                <w:szCs w:val="22"/>
                <w:lang w:val="en-GB"/>
              </w:rPr>
              <w:t>)</w:t>
            </w:r>
            <w:r w:rsidR="00EF3A09" w:rsidRPr="009D4D7D">
              <w:rPr>
                <w:rFonts w:ascii="Garamond" w:hAnsi="Garamond"/>
                <w:sz w:val="22"/>
                <w:szCs w:val="22"/>
                <w:lang w:val="en-GB"/>
              </w:rPr>
              <w:t>.</w:t>
            </w:r>
          </w:p>
          <w:p w14:paraId="62D1542C" w14:textId="20D69F7B"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or cross cutting reviews and external evaluations.</w:t>
            </w:r>
          </w:p>
          <w:p w14:paraId="64E42FFB" w14:textId="30F585D4" w:rsidR="00AC6E37" w:rsidRPr="009D4D7D" w:rsidRDefault="00841BEB"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Participation of resource persons in connection with evaluations.</w:t>
            </w:r>
            <w:r w:rsidR="00AC6E37" w:rsidRPr="009D4D7D">
              <w:rPr>
                <w:rFonts w:ascii="Garamond" w:hAnsi="Garamond"/>
                <w:sz w:val="22"/>
                <w:szCs w:val="22"/>
                <w:lang w:val="en-GB"/>
              </w:rPr>
              <w:t xml:space="preserve"> </w:t>
            </w:r>
          </w:p>
          <w:p w14:paraId="5D35356D" w14:textId="250297DD" w:rsidR="002C6BC9" w:rsidRPr="009D4D7D" w:rsidRDefault="002C6BC9"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Expenses linked to HQAI/CHS verification/certification of partner itself.</w:t>
            </w:r>
          </w:p>
          <w:p w14:paraId="1053B840" w14:textId="3C20EE61"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 specific or cross cutting reviews and external evaluations.</w:t>
            </w:r>
          </w:p>
          <w:p w14:paraId="5A1CA632" w14:textId="2473C7D1"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lastRenderedPageBreak/>
              <w:t>Fair share of necessary personnel related costs (for essential program supporting staff and function</w:t>
            </w:r>
            <w:r w:rsidR="00155E98" w:rsidRPr="009D4D7D">
              <w:rPr>
                <w:rFonts w:ascii="Garamond" w:hAnsi="Garamond"/>
                <w:sz w:val="22"/>
                <w:szCs w:val="22"/>
                <w:lang w:val="en-GB"/>
              </w:rPr>
              <w:t>s</w:t>
            </w:r>
            <w:r w:rsidRPr="009D4D7D">
              <w:rPr>
                <w:rFonts w:ascii="Garamond" w:hAnsi="Garamond"/>
                <w:sz w:val="22"/>
                <w:szCs w:val="22"/>
                <w:lang w:val="en-GB"/>
              </w:rPr>
              <w:t xml:space="preserve"> e.g. </w:t>
            </w:r>
            <w:r w:rsidR="00BC4A5C" w:rsidRPr="009D4D7D">
              <w:rPr>
                <w:rFonts w:ascii="Garamond" w:hAnsi="Garamond"/>
                <w:sz w:val="22"/>
                <w:szCs w:val="22"/>
                <w:lang w:val="en-GB"/>
              </w:rPr>
              <w:t xml:space="preserve">social security, </w:t>
            </w:r>
            <w:r w:rsidRPr="009D4D7D">
              <w:rPr>
                <w:rFonts w:ascii="Garamond" w:hAnsi="Garamond"/>
                <w:sz w:val="22"/>
                <w:szCs w:val="22"/>
                <w:lang w:val="en-GB"/>
              </w:rPr>
              <w:t>HR, security</w:t>
            </w:r>
            <w:r w:rsidR="006E6C8D" w:rsidRPr="009D4D7D">
              <w:rPr>
                <w:rFonts w:ascii="Garamond" w:hAnsi="Garamond"/>
                <w:sz w:val="22"/>
                <w:szCs w:val="22"/>
                <w:lang w:val="en-GB"/>
              </w:rPr>
              <w:t>/safety</w:t>
            </w:r>
            <w:r w:rsidRPr="009D4D7D">
              <w:rPr>
                <w:rFonts w:ascii="Garamond" w:hAnsi="Garamond"/>
                <w:sz w:val="22"/>
                <w:szCs w:val="22"/>
                <w:lang w:val="en-GB"/>
              </w:rPr>
              <w:t xml:space="preserve"> and finance incl. expat related costs) through time registration or fair/transparent reallocation keys/ cost allocation mechanism.</w:t>
            </w:r>
          </w:p>
          <w:p w14:paraId="7D5E7DCB" w14:textId="1B4CCFAA" w:rsidR="00537511" w:rsidRPr="009D4D7D" w:rsidRDefault="00537511" w:rsidP="006A0BFF">
            <w:pPr>
              <w:pStyle w:val="Listeafsnit"/>
              <w:numPr>
                <w:ilvl w:val="0"/>
                <w:numId w:val="1"/>
              </w:numPr>
              <w:rPr>
                <w:rFonts w:ascii="Garamond" w:hAnsi="Garamond"/>
                <w:sz w:val="22"/>
                <w:szCs w:val="22"/>
                <w:lang w:val="en-GB"/>
              </w:rPr>
            </w:pPr>
            <w:r w:rsidRPr="009D4D7D">
              <w:rPr>
                <w:rFonts w:ascii="Garamond" w:hAnsi="Garamond"/>
                <w:sz w:val="22"/>
                <w:szCs w:val="22"/>
                <w:lang w:val="en-GB"/>
              </w:rPr>
              <w:t>Fa</w:t>
            </w:r>
            <w:r w:rsidR="009F7156" w:rsidRPr="009D4D7D">
              <w:rPr>
                <w:rFonts w:ascii="Garamond" w:hAnsi="Garamond"/>
                <w:sz w:val="22"/>
                <w:szCs w:val="22"/>
                <w:lang w:val="en-GB"/>
              </w:rPr>
              <w:t>ir share of programme supporting</w:t>
            </w:r>
            <w:r w:rsidRPr="009D4D7D">
              <w:rPr>
                <w:rFonts w:ascii="Garamond" w:hAnsi="Garamond"/>
                <w:sz w:val="22"/>
                <w:szCs w:val="22"/>
                <w:lang w:val="en-GB"/>
              </w:rPr>
              <w:t xml:space="preserve"> cost </w:t>
            </w:r>
            <w:r w:rsidR="009F7156" w:rsidRPr="009D4D7D">
              <w:rPr>
                <w:rFonts w:ascii="Garamond" w:hAnsi="Garamond"/>
                <w:sz w:val="22"/>
                <w:szCs w:val="22"/>
                <w:lang w:val="en-GB"/>
              </w:rPr>
              <w:t xml:space="preserve">functions </w:t>
            </w:r>
            <w:r w:rsidRPr="009D4D7D">
              <w:rPr>
                <w:rFonts w:ascii="Garamond" w:hAnsi="Garamond"/>
                <w:sz w:val="22"/>
                <w:szCs w:val="22"/>
                <w:lang w:val="en-GB"/>
              </w:rPr>
              <w:t xml:space="preserve">at </w:t>
            </w:r>
            <w:r w:rsidR="00E86866" w:rsidRPr="009D4D7D">
              <w:rPr>
                <w:rFonts w:ascii="Garamond" w:hAnsi="Garamond"/>
                <w:sz w:val="22"/>
                <w:szCs w:val="22"/>
                <w:lang w:val="en-GB"/>
              </w:rPr>
              <w:t>HQ</w:t>
            </w:r>
            <w:r w:rsidR="00155E98" w:rsidRPr="009D4D7D">
              <w:rPr>
                <w:rFonts w:ascii="Garamond" w:hAnsi="Garamond"/>
                <w:sz w:val="22"/>
                <w:szCs w:val="22"/>
                <w:lang w:val="en-GB"/>
              </w:rPr>
              <w:t xml:space="preserve"> as well as </w:t>
            </w:r>
            <w:r w:rsidRPr="009D4D7D">
              <w:rPr>
                <w:rFonts w:ascii="Garamond" w:hAnsi="Garamond"/>
                <w:sz w:val="22"/>
                <w:szCs w:val="22"/>
                <w:lang w:val="en-GB"/>
              </w:rPr>
              <w:t>local</w:t>
            </w:r>
            <w:r w:rsidR="00155E98" w:rsidRPr="009D4D7D">
              <w:rPr>
                <w:rFonts w:ascii="Garamond" w:hAnsi="Garamond"/>
                <w:sz w:val="22"/>
                <w:szCs w:val="22"/>
                <w:lang w:val="en-GB"/>
              </w:rPr>
              <w:t xml:space="preserve"> or </w:t>
            </w:r>
            <w:r w:rsidRPr="009D4D7D">
              <w:rPr>
                <w:rFonts w:ascii="Garamond" w:hAnsi="Garamond"/>
                <w:sz w:val="22"/>
                <w:szCs w:val="22"/>
                <w:lang w:val="en-GB"/>
              </w:rPr>
              <w:t>regional country office, through reallocation keys/ cost allocation mechanism</w:t>
            </w:r>
            <w:r w:rsidR="00155E98" w:rsidRPr="009D4D7D">
              <w:rPr>
                <w:rFonts w:ascii="Garamond" w:hAnsi="Garamond"/>
                <w:sz w:val="22"/>
                <w:szCs w:val="22"/>
                <w:lang w:val="en-GB"/>
              </w:rPr>
              <w:t xml:space="preserve"> (e.g. </w:t>
            </w:r>
            <w:r w:rsidR="006A0BFF" w:rsidRPr="009D4D7D">
              <w:rPr>
                <w:rFonts w:ascii="Garamond" w:hAnsi="Garamond"/>
                <w:sz w:val="22"/>
                <w:szCs w:val="22"/>
                <w:lang w:val="en-GB"/>
              </w:rPr>
              <w:t xml:space="preserve">warehouse and office </w:t>
            </w:r>
            <w:r w:rsidR="001E16B5" w:rsidRPr="009D4D7D">
              <w:rPr>
                <w:rFonts w:ascii="Garamond" w:hAnsi="Garamond"/>
                <w:sz w:val="22"/>
                <w:szCs w:val="22"/>
                <w:lang w:val="en-GB"/>
              </w:rPr>
              <w:t xml:space="preserve">costs including rent, </w:t>
            </w:r>
            <w:r w:rsidR="009E1F0E" w:rsidRPr="009D4D7D">
              <w:rPr>
                <w:rFonts w:ascii="Garamond" w:hAnsi="Garamond"/>
                <w:sz w:val="22"/>
                <w:szCs w:val="22"/>
                <w:lang w:val="en-GB"/>
              </w:rPr>
              <w:t>cleaning,</w:t>
            </w:r>
            <w:r w:rsidR="005528D4" w:rsidRPr="009D4D7D">
              <w:rPr>
                <w:rFonts w:ascii="Garamond" w:hAnsi="Garamond"/>
                <w:sz w:val="22"/>
                <w:szCs w:val="22"/>
                <w:lang w:val="en-GB"/>
              </w:rPr>
              <w:t xml:space="preserve"> </w:t>
            </w:r>
            <w:r w:rsidR="001E16B5" w:rsidRPr="009D4D7D">
              <w:rPr>
                <w:rFonts w:ascii="Garamond" w:hAnsi="Garamond"/>
                <w:sz w:val="22"/>
                <w:szCs w:val="22"/>
                <w:lang w:val="en-GB"/>
              </w:rPr>
              <w:t xml:space="preserve">utilities </w:t>
            </w:r>
            <w:r w:rsidR="006A0BFF" w:rsidRPr="009D4D7D">
              <w:rPr>
                <w:rFonts w:ascii="Garamond" w:hAnsi="Garamond"/>
                <w:sz w:val="22"/>
                <w:szCs w:val="22"/>
                <w:lang w:val="en-GB"/>
              </w:rPr>
              <w:t xml:space="preserve">and supplies, telephone and internet costs, goods, materials, </w:t>
            </w:r>
            <w:r w:rsidR="002628F8" w:rsidRPr="009D4D7D">
              <w:rPr>
                <w:rFonts w:ascii="Garamond" w:hAnsi="Garamond"/>
                <w:sz w:val="22"/>
                <w:szCs w:val="22"/>
                <w:lang w:val="en-GB"/>
              </w:rPr>
              <w:t xml:space="preserve">maintenance, payroll, </w:t>
            </w:r>
            <w:r w:rsidR="006A0BFF" w:rsidRPr="009D4D7D">
              <w:rPr>
                <w:rFonts w:ascii="Garamond" w:hAnsi="Garamond"/>
                <w:sz w:val="22"/>
                <w:szCs w:val="22"/>
                <w:lang w:val="en-GB"/>
              </w:rPr>
              <w:t>procurement)</w:t>
            </w:r>
            <w:r w:rsidRPr="009D4D7D">
              <w:rPr>
                <w:rFonts w:ascii="Garamond" w:hAnsi="Garamond"/>
                <w:sz w:val="22"/>
                <w:szCs w:val="22"/>
                <w:lang w:val="en-GB"/>
              </w:rPr>
              <w:t>.</w:t>
            </w:r>
          </w:p>
          <w:p w14:paraId="1C365AC4" w14:textId="5A049895" w:rsidR="002C6BC9" w:rsidRPr="009D4D7D" w:rsidRDefault="002C6BC9" w:rsidP="002C6BC9">
            <w:pPr>
              <w:pStyle w:val="Listeafsnit"/>
              <w:rPr>
                <w:rFonts w:ascii="Garamond" w:hAnsi="Garamond"/>
                <w:sz w:val="22"/>
                <w:szCs w:val="22"/>
                <w:lang w:val="en-GB"/>
              </w:rPr>
            </w:pPr>
          </w:p>
        </w:tc>
      </w:tr>
      <w:tr w:rsidR="008B4725" w:rsidRPr="001662CD" w14:paraId="1315B00F" w14:textId="77777777" w:rsidTr="009A17A7">
        <w:trPr>
          <w:cantSplit/>
        </w:trPr>
        <w:tc>
          <w:tcPr>
            <w:tcW w:w="442" w:type="pct"/>
            <w:vMerge/>
            <w:shd w:val="clear" w:color="auto" w:fill="D6E3BC" w:themeFill="accent3" w:themeFillTint="66"/>
            <w:vAlign w:val="center"/>
          </w:tcPr>
          <w:p w14:paraId="55490B62" w14:textId="77777777" w:rsidR="008B4725" w:rsidRPr="009D4D7D" w:rsidRDefault="008B4725" w:rsidP="00862CEE">
            <w:pPr>
              <w:jc w:val="center"/>
              <w:rPr>
                <w:rFonts w:ascii="Garamond" w:hAnsi="Garamond"/>
                <w:b/>
                <w:sz w:val="22"/>
                <w:szCs w:val="22"/>
                <w:u w:val="single"/>
                <w:lang w:val="en-GB"/>
              </w:rPr>
            </w:pPr>
          </w:p>
        </w:tc>
        <w:tc>
          <w:tcPr>
            <w:tcW w:w="580" w:type="pct"/>
            <w:shd w:val="clear" w:color="auto" w:fill="D6E3BC" w:themeFill="accent3" w:themeFillTint="66"/>
          </w:tcPr>
          <w:p w14:paraId="640F7928" w14:textId="47B668C6" w:rsidR="008B4725" w:rsidRDefault="008B4725" w:rsidP="00064B80">
            <w:pPr>
              <w:rPr>
                <w:rFonts w:ascii="Garamond" w:hAnsi="Garamond"/>
                <w:b/>
                <w:sz w:val="22"/>
                <w:szCs w:val="22"/>
                <w:lang w:val="en-GB"/>
              </w:rPr>
            </w:pPr>
            <w:r w:rsidRPr="00C66730">
              <w:rPr>
                <w:rFonts w:ascii="Garamond" w:hAnsi="Garamond"/>
                <w:b/>
                <w:sz w:val="22"/>
                <w:szCs w:val="22"/>
                <w:lang w:val="en-GB"/>
              </w:rPr>
              <w:t>A.4.  (</w:t>
            </w:r>
            <w:proofErr w:type="spellStart"/>
            <w:r w:rsidRPr="00C66730">
              <w:rPr>
                <w:rFonts w:ascii="Garamond" w:hAnsi="Garamond"/>
                <w:b/>
                <w:sz w:val="22"/>
                <w:szCs w:val="22"/>
                <w:lang w:val="en-GB"/>
              </w:rPr>
              <w:t>n.a</w:t>
            </w:r>
            <w:proofErr w:type="spellEnd"/>
            <w:r w:rsidRPr="00C66730">
              <w:rPr>
                <w:rFonts w:ascii="Garamond" w:hAnsi="Garamond"/>
                <w:b/>
                <w:sz w:val="22"/>
                <w:szCs w:val="22"/>
                <w:lang w:val="en-GB"/>
              </w:rPr>
              <w:t>.)</w:t>
            </w:r>
          </w:p>
          <w:p w14:paraId="6E46A104" w14:textId="1D4BA0C2" w:rsidR="008B4725" w:rsidRDefault="008B4725" w:rsidP="00064B80">
            <w:pPr>
              <w:rPr>
                <w:rFonts w:ascii="Garamond" w:hAnsi="Garamond"/>
                <w:b/>
                <w:sz w:val="22"/>
                <w:szCs w:val="22"/>
                <w:lang w:val="en-GB"/>
              </w:rPr>
            </w:pPr>
          </w:p>
        </w:tc>
        <w:tc>
          <w:tcPr>
            <w:tcW w:w="1067" w:type="pct"/>
            <w:shd w:val="clear" w:color="auto" w:fill="D6E3BC" w:themeFill="accent3" w:themeFillTint="66"/>
          </w:tcPr>
          <w:p w14:paraId="269BFE4E" w14:textId="42351247" w:rsidR="008B4725" w:rsidRPr="008B4725" w:rsidRDefault="008B4725" w:rsidP="008B4725">
            <w:pPr>
              <w:rPr>
                <w:rFonts w:ascii="Garamond" w:hAnsi="Garamond"/>
                <w:sz w:val="22"/>
                <w:szCs w:val="22"/>
                <w:lang w:val="en-GB"/>
              </w:rPr>
            </w:pPr>
            <w:proofErr w:type="spellStart"/>
            <w:r>
              <w:rPr>
                <w:rFonts w:ascii="Garamond" w:hAnsi="Garamond"/>
                <w:sz w:val="22"/>
                <w:szCs w:val="22"/>
                <w:lang w:val="en-GB"/>
              </w:rPr>
              <w:t>n.a</w:t>
            </w:r>
            <w:proofErr w:type="spellEnd"/>
            <w:r>
              <w:rPr>
                <w:rFonts w:ascii="Garamond" w:hAnsi="Garamond"/>
                <w:sz w:val="22"/>
                <w:szCs w:val="22"/>
                <w:lang w:val="en-GB"/>
              </w:rPr>
              <w:t>.</w:t>
            </w:r>
          </w:p>
        </w:tc>
        <w:tc>
          <w:tcPr>
            <w:tcW w:w="2911" w:type="pct"/>
            <w:shd w:val="clear" w:color="auto" w:fill="D6E3BC" w:themeFill="accent3" w:themeFillTint="66"/>
          </w:tcPr>
          <w:p w14:paraId="4977C6E2" w14:textId="09CB0870" w:rsidR="008B4725" w:rsidRPr="008B4725" w:rsidRDefault="008B4725" w:rsidP="008B4725">
            <w:pPr>
              <w:rPr>
                <w:rFonts w:ascii="Garamond" w:hAnsi="Garamond"/>
                <w:sz w:val="22"/>
                <w:szCs w:val="22"/>
                <w:lang w:val="en-GB"/>
              </w:rPr>
            </w:pPr>
            <w:proofErr w:type="spellStart"/>
            <w:r>
              <w:rPr>
                <w:rFonts w:ascii="Garamond" w:hAnsi="Garamond"/>
                <w:sz w:val="22"/>
                <w:szCs w:val="22"/>
                <w:lang w:val="en-GB"/>
              </w:rPr>
              <w:t>n.a</w:t>
            </w:r>
            <w:proofErr w:type="spellEnd"/>
            <w:r>
              <w:rPr>
                <w:rFonts w:ascii="Garamond" w:hAnsi="Garamond"/>
                <w:sz w:val="22"/>
                <w:szCs w:val="22"/>
                <w:lang w:val="en-GB"/>
              </w:rPr>
              <w:t>.</w:t>
            </w:r>
          </w:p>
        </w:tc>
      </w:tr>
      <w:tr w:rsidR="00FF6820" w:rsidRPr="00477FE2" w14:paraId="4D4EE9A7" w14:textId="77777777" w:rsidTr="00FF6820">
        <w:trPr>
          <w:cantSplit/>
        </w:trPr>
        <w:tc>
          <w:tcPr>
            <w:tcW w:w="442" w:type="pct"/>
            <w:vMerge/>
            <w:shd w:val="clear" w:color="auto" w:fill="D6E3BC" w:themeFill="accent3" w:themeFillTint="66"/>
            <w:vAlign w:val="center"/>
          </w:tcPr>
          <w:p w14:paraId="6A16C408"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6781E74" w14:textId="35C7A017" w:rsidR="00C57C63" w:rsidRPr="009D4D7D" w:rsidRDefault="008B4725" w:rsidP="00064B80">
            <w:pPr>
              <w:rPr>
                <w:rFonts w:ascii="Garamond" w:hAnsi="Garamond"/>
                <w:b/>
                <w:sz w:val="22"/>
                <w:szCs w:val="22"/>
                <w:lang w:val="en-GB"/>
              </w:rPr>
            </w:pPr>
            <w:r>
              <w:rPr>
                <w:rFonts w:ascii="Garamond" w:hAnsi="Garamond"/>
                <w:b/>
                <w:sz w:val="22"/>
                <w:szCs w:val="22"/>
                <w:lang w:val="en-GB"/>
              </w:rPr>
              <w:t>A.5</w:t>
            </w:r>
            <w:r w:rsidR="00C57C63" w:rsidRPr="009D4D7D">
              <w:rPr>
                <w:rFonts w:ascii="Garamond" w:hAnsi="Garamond"/>
                <w:b/>
                <w:sz w:val="22"/>
                <w:szCs w:val="22"/>
                <w:lang w:val="en-GB"/>
              </w:rPr>
              <w:t>.</w:t>
            </w:r>
          </w:p>
          <w:p w14:paraId="10A7154A" w14:textId="77777777" w:rsidR="00BB2610" w:rsidRPr="009D4D7D" w:rsidRDefault="00BB2610" w:rsidP="00064B80">
            <w:pPr>
              <w:rPr>
                <w:rFonts w:ascii="Garamond" w:hAnsi="Garamond"/>
                <w:b/>
                <w:sz w:val="22"/>
                <w:szCs w:val="22"/>
                <w:lang w:val="en-GB"/>
              </w:rPr>
            </w:pPr>
          </w:p>
          <w:p w14:paraId="083549AE" w14:textId="74CFE0BD" w:rsidR="00537511" w:rsidRDefault="00537511" w:rsidP="00064B80">
            <w:pPr>
              <w:rPr>
                <w:rFonts w:ascii="Garamond" w:hAnsi="Garamond"/>
                <w:b/>
                <w:sz w:val="22"/>
                <w:szCs w:val="22"/>
                <w:lang w:val="en-GB"/>
              </w:rPr>
            </w:pPr>
            <w:r w:rsidRPr="009D4D7D">
              <w:rPr>
                <w:rFonts w:ascii="Garamond" w:hAnsi="Garamond"/>
                <w:b/>
                <w:sz w:val="22"/>
                <w:szCs w:val="22"/>
                <w:lang w:val="en-GB"/>
              </w:rPr>
              <w:t>Information</w:t>
            </w:r>
          </w:p>
          <w:p w14:paraId="65EDACDE" w14:textId="77777777" w:rsidR="00AE7939" w:rsidRDefault="00AE7939" w:rsidP="00064B80">
            <w:pPr>
              <w:rPr>
                <w:rFonts w:ascii="Garamond" w:hAnsi="Garamond"/>
                <w:b/>
                <w:sz w:val="22"/>
                <w:szCs w:val="22"/>
                <w:lang w:val="en-GB"/>
              </w:rPr>
            </w:pPr>
          </w:p>
          <w:p w14:paraId="066B5F2C" w14:textId="1D5E7E3A" w:rsidR="00AE7939" w:rsidRPr="00853E44" w:rsidRDefault="00AE7939" w:rsidP="00064B80">
            <w:pPr>
              <w:rPr>
                <w:rFonts w:ascii="Garamond" w:hAnsi="Garamond"/>
                <w:b/>
                <w:i/>
                <w:sz w:val="22"/>
                <w:szCs w:val="22"/>
                <w:lang w:val="en-GB"/>
              </w:rPr>
            </w:pPr>
            <w:r w:rsidRPr="00853E44">
              <w:rPr>
                <w:rFonts w:ascii="Garamond" w:hAnsi="Garamond"/>
                <w:b/>
                <w:i/>
                <w:sz w:val="22"/>
                <w:szCs w:val="22"/>
                <w:lang w:val="en-GB"/>
              </w:rPr>
              <w:t>(</w:t>
            </w:r>
            <w:proofErr w:type="spellStart"/>
            <w:r w:rsidRPr="00853E44">
              <w:rPr>
                <w:rFonts w:ascii="Garamond" w:hAnsi="Garamond"/>
                <w:b/>
                <w:i/>
                <w:sz w:val="22"/>
                <w:szCs w:val="22"/>
                <w:lang w:val="en-GB"/>
              </w:rPr>
              <w:t>Oplysnings-aktiviteter</w:t>
            </w:r>
            <w:proofErr w:type="spellEnd"/>
            <w:r w:rsidRPr="00853E44">
              <w:rPr>
                <w:rFonts w:ascii="Garamond" w:hAnsi="Garamond"/>
                <w:b/>
                <w:i/>
                <w:sz w:val="22"/>
                <w:szCs w:val="22"/>
                <w:lang w:val="en-GB"/>
              </w:rPr>
              <w:t>)</w:t>
            </w:r>
          </w:p>
        </w:tc>
        <w:tc>
          <w:tcPr>
            <w:tcW w:w="1067" w:type="pct"/>
            <w:shd w:val="clear" w:color="auto" w:fill="D6E3BC" w:themeFill="accent3" w:themeFillTint="66"/>
          </w:tcPr>
          <w:p w14:paraId="0AFDB12E" w14:textId="3D867BB4"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Salaries related to Programme Related Information (PRI) activities.</w:t>
            </w:r>
          </w:p>
          <w:p w14:paraId="4182FA04" w14:textId="758616FB"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Travel related to PRI.</w:t>
            </w:r>
          </w:p>
          <w:p w14:paraId="602EBC8D" w14:textId="7CAAD979"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Other costs related to PRI. </w:t>
            </w:r>
          </w:p>
        </w:tc>
        <w:tc>
          <w:tcPr>
            <w:tcW w:w="2911" w:type="pct"/>
            <w:shd w:val="clear" w:color="auto" w:fill="D6E3BC" w:themeFill="accent3" w:themeFillTint="66"/>
          </w:tcPr>
          <w:p w14:paraId="10E5B5AE" w14:textId="3605160A"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Max 2% of budget (CIV and LAB only).</w:t>
            </w:r>
          </w:p>
          <w:p w14:paraId="4F9AA0C5" w14:textId="39AA978F"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Unspecified at the time of budgeting.</w:t>
            </w:r>
          </w:p>
          <w:p w14:paraId="60851586" w14:textId="5EC13F92"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3E2C79D4" w14:textId="06CFBEFD" w:rsidR="00537511" w:rsidRPr="009D4D7D" w:rsidRDefault="00537511" w:rsidP="0088553F">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Reported/accounted with no link </w:t>
            </w:r>
            <w:r w:rsidR="00BB2610" w:rsidRPr="009D4D7D">
              <w:rPr>
                <w:rFonts w:ascii="Garamond" w:hAnsi="Garamond"/>
                <w:sz w:val="22"/>
                <w:szCs w:val="22"/>
                <w:lang w:val="en-GB"/>
              </w:rPr>
              <w:t xml:space="preserve">or allocation </w:t>
            </w:r>
            <w:r w:rsidRPr="009D4D7D">
              <w:rPr>
                <w:rFonts w:ascii="Garamond" w:hAnsi="Garamond"/>
                <w:sz w:val="22"/>
                <w:szCs w:val="22"/>
                <w:lang w:val="en-GB"/>
              </w:rPr>
              <w:t xml:space="preserve">to specific outcome/output. </w:t>
            </w:r>
          </w:p>
          <w:p w14:paraId="41B4550E" w14:textId="3A5498E4"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Actual costs to be accounted only (i.e. no lump sum allowed).</w:t>
            </w:r>
          </w:p>
          <w:p w14:paraId="69706D0F" w14:textId="77777777" w:rsidR="006528CB" w:rsidRPr="009D4D7D" w:rsidRDefault="006528CB" w:rsidP="00447983">
            <w:pPr>
              <w:rPr>
                <w:rFonts w:ascii="Garamond" w:hAnsi="Garamond"/>
                <w:sz w:val="22"/>
                <w:szCs w:val="22"/>
                <w:lang w:val="en-GB"/>
              </w:rPr>
            </w:pPr>
          </w:p>
          <w:p w14:paraId="0571F170" w14:textId="19EC2CAC" w:rsidR="00537511" w:rsidRPr="00E01F48" w:rsidRDefault="00537511" w:rsidP="00447983">
            <w:pPr>
              <w:rPr>
                <w:rFonts w:ascii="Garamond" w:hAnsi="Garamond"/>
                <w:b/>
                <w:sz w:val="22"/>
                <w:szCs w:val="22"/>
                <w:lang w:val="en-GB"/>
              </w:rPr>
            </w:pPr>
            <w:r w:rsidRPr="00E01F48">
              <w:rPr>
                <w:rFonts w:ascii="Garamond" w:hAnsi="Garamond"/>
                <w:b/>
                <w:sz w:val="22"/>
                <w:szCs w:val="22"/>
                <w:lang w:val="en-GB"/>
              </w:rPr>
              <w:t>Programme related information</w:t>
            </w:r>
            <w:r w:rsidR="00584CED" w:rsidRPr="00E01F48">
              <w:rPr>
                <w:rFonts w:ascii="Garamond" w:hAnsi="Garamond"/>
                <w:b/>
                <w:sz w:val="22"/>
                <w:szCs w:val="22"/>
                <w:lang w:val="en-GB"/>
              </w:rPr>
              <w:t xml:space="preserve"> (PRI)</w:t>
            </w:r>
            <w:r w:rsidRPr="00E01F48">
              <w:rPr>
                <w:rFonts w:ascii="Garamond" w:hAnsi="Garamond"/>
                <w:b/>
                <w:sz w:val="22"/>
                <w:szCs w:val="22"/>
                <w:lang w:val="en-GB"/>
              </w:rPr>
              <w:t xml:space="preserve"> will typically cover the following areas:</w:t>
            </w:r>
          </w:p>
          <w:p w14:paraId="4297653A" w14:textId="3623D3BD"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Activities related to enhancing the Danish public’s engagement and understanding of Danish development assistance, the Sustainable Development Goals (SDGs).</w:t>
            </w:r>
          </w:p>
          <w:p w14:paraId="5D73786D" w14:textId="77777777"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Activities to stimulate debate of globalisation and challenges faced by development countries and their populations.</w:t>
            </w:r>
          </w:p>
          <w:p w14:paraId="7C045572" w14:textId="619CF518" w:rsidR="002C6BC9" w:rsidRPr="009D4D7D" w:rsidRDefault="002C6BC9" w:rsidP="002C6BC9">
            <w:pPr>
              <w:pStyle w:val="Listeafsnit"/>
              <w:rPr>
                <w:rFonts w:ascii="Garamond" w:hAnsi="Garamond"/>
                <w:sz w:val="22"/>
                <w:szCs w:val="22"/>
                <w:lang w:val="en-GB"/>
              </w:rPr>
            </w:pPr>
          </w:p>
        </w:tc>
      </w:tr>
      <w:tr w:rsidR="00FF6820" w:rsidRPr="00477FE2" w14:paraId="39DB8416" w14:textId="77777777" w:rsidTr="00FF6820">
        <w:trPr>
          <w:cantSplit/>
        </w:trPr>
        <w:tc>
          <w:tcPr>
            <w:tcW w:w="442" w:type="pct"/>
            <w:vMerge/>
            <w:shd w:val="clear" w:color="auto" w:fill="D6E3BC" w:themeFill="accent3" w:themeFillTint="66"/>
            <w:vAlign w:val="center"/>
          </w:tcPr>
          <w:p w14:paraId="6D46AB8A"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71100833" w14:textId="3CB36A7D" w:rsidR="00C57C63" w:rsidRPr="009D4D7D" w:rsidRDefault="008B4725" w:rsidP="002270F8">
            <w:pPr>
              <w:rPr>
                <w:rFonts w:ascii="Garamond" w:hAnsi="Garamond"/>
                <w:b/>
                <w:sz w:val="22"/>
                <w:szCs w:val="22"/>
                <w:lang w:val="en-GB"/>
              </w:rPr>
            </w:pPr>
            <w:r>
              <w:rPr>
                <w:rFonts w:ascii="Garamond" w:hAnsi="Garamond"/>
                <w:b/>
                <w:sz w:val="22"/>
                <w:szCs w:val="22"/>
                <w:lang w:val="en-GB"/>
              </w:rPr>
              <w:t>A.6</w:t>
            </w:r>
            <w:r w:rsidR="00C57C63" w:rsidRPr="009D4D7D">
              <w:rPr>
                <w:rFonts w:ascii="Garamond" w:hAnsi="Garamond"/>
                <w:b/>
                <w:sz w:val="22"/>
                <w:szCs w:val="22"/>
                <w:lang w:val="en-GB"/>
              </w:rPr>
              <w:t>.</w:t>
            </w:r>
          </w:p>
          <w:p w14:paraId="28DE7D32" w14:textId="77777777" w:rsidR="00BB2610" w:rsidRPr="009D4D7D" w:rsidRDefault="00BB2610" w:rsidP="002270F8">
            <w:pPr>
              <w:rPr>
                <w:rFonts w:ascii="Garamond" w:hAnsi="Garamond"/>
                <w:b/>
                <w:sz w:val="22"/>
                <w:szCs w:val="22"/>
                <w:lang w:val="en-GB"/>
              </w:rPr>
            </w:pPr>
          </w:p>
          <w:p w14:paraId="2EC63097" w14:textId="1F169CA7" w:rsidR="00537511" w:rsidRDefault="00AE7939" w:rsidP="00AE7939">
            <w:pPr>
              <w:rPr>
                <w:rFonts w:ascii="Garamond" w:hAnsi="Garamond"/>
                <w:b/>
                <w:sz w:val="22"/>
                <w:szCs w:val="22"/>
                <w:lang w:val="en-GB"/>
              </w:rPr>
            </w:pPr>
            <w:r>
              <w:rPr>
                <w:rFonts w:ascii="Garamond" w:hAnsi="Garamond"/>
                <w:b/>
                <w:sz w:val="22"/>
                <w:szCs w:val="22"/>
                <w:lang w:val="en-GB"/>
              </w:rPr>
              <w:t>Unallocated</w:t>
            </w:r>
          </w:p>
          <w:p w14:paraId="41847A13" w14:textId="77777777" w:rsidR="00AE7939" w:rsidRDefault="00AE7939" w:rsidP="00AE7939">
            <w:pPr>
              <w:rPr>
                <w:rFonts w:ascii="Garamond" w:hAnsi="Garamond"/>
                <w:b/>
                <w:sz w:val="22"/>
                <w:szCs w:val="22"/>
                <w:lang w:val="en-GB"/>
              </w:rPr>
            </w:pPr>
          </w:p>
          <w:p w14:paraId="5E9FF8BD" w14:textId="77777777" w:rsidR="00AE7939" w:rsidRDefault="00AE7939" w:rsidP="00853E44">
            <w:pPr>
              <w:rPr>
                <w:rFonts w:ascii="Garamond" w:hAnsi="Garamond"/>
                <w:b/>
                <w:i/>
                <w:sz w:val="22"/>
                <w:szCs w:val="22"/>
                <w:lang w:val="en-GB"/>
              </w:rPr>
            </w:pPr>
            <w:r w:rsidRPr="00853E44">
              <w:rPr>
                <w:rFonts w:ascii="Garamond" w:hAnsi="Garamond"/>
                <w:b/>
                <w:i/>
                <w:sz w:val="22"/>
                <w:szCs w:val="22"/>
                <w:lang w:val="en-GB"/>
              </w:rPr>
              <w:t>(</w:t>
            </w:r>
            <w:proofErr w:type="spellStart"/>
            <w:r w:rsidR="00853E44">
              <w:rPr>
                <w:rFonts w:ascii="Garamond" w:hAnsi="Garamond"/>
                <w:b/>
                <w:i/>
                <w:sz w:val="22"/>
                <w:szCs w:val="22"/>
                <w:lang w:val="en-GB"/>
              </w:rPr>
              <w:t>Uallokerede</w:t>
            </w:r>
            <w:proofErr w:type="spellEnd"/>
            <w:r w:rsidR="00853E44">
              <w:rPr>
                <w:rFonts w:ascii="Garamond" w:hAnsi="Garamond"/>
                <w:b/>
                <w:i/>
                <w:sz w:val="22"/>
                <w:szCs w:val="22"/>
                <w:lang w:val="en-GB"/>
              </w:rPr>
              <w:t xml:space="preserve"> </w:t>
            </w:r>
            <w:proofErr w:type="spellStart"/>
            <w:r w:rsidR="00853E44">
              <w:rPr>
                <w:rFonts w:ascii="Garamond" w:hAnsi="Garamond"/>
                <w:b/>
                <w:i/>
                <w:sz w:val="22"/>
                <w:szCs w:val="22"/>
                <w:lang w:val="en-GB"/>
              </w:rPr>
              <w:t>midler</w:t>
            </w:r>
            <w:proofErr w:type="spellEnd"/>
            <w:r w:rsidR="00853E44">
              <w:rPr>
                <w:rFonts w:ascii="Garamond" w:hAnsi="Garamond"/>
                <w:b/>
                <w:i/>
                <w:sz w:val="22"/>
                <w:szCs w:val="22"/>
                <w:lang w:val="en-GB"/>
              </w:rPr>
              <w:t xml:space="preserve"> , </w:t>
            </w:r>
            <w:proofErr w:type="spellStart"/>
            <w:r w:rsidR="00853E44">
              <w:rPr>
                <w:rFonts w:ascii="Garamond" w:hAnsi="Garamond"/>
                <w:b/>
                <w:i/>
                <w:sz w:val="22"/>
                <w:szCs w:val="22"/>
                <w:lang w:val="en-GB"/>
              </w:rPr>
              <w:t>i</w:t>
            </w:r>
            <w:r w:rsidR="00853E44" w:rsidRPr="00853E44">
              <w:rPr>
                <w:rFonts w:ascii="Garamond" w:hAnsi="Garamond"/>
                <w:b/>
                <w:i/>
                <w:sz w:val="22"/>
                <w:szCs w:val="22"/>
                <w:lang w:val="en-GB"/>
              </w:rPr>
              <w:t>nklusiv</w:t>
            </w:r>
            <w:proofErr w:type="spellEnd"/>
            <w:r w:rsidR="00853E44" w:rsidRPr="00853E44">
              <w:rPr>
                <w:rFonts w:ascii="Garamond" w:hAnsi="Garamond"/>
                <w:b/>
                <w:i/>
                <w:sz w:val="22"/>
                <w:szCs w:val="22"/>
                <w:lang w:val="en-GB"/>
              </w:rPr>
              <w:t xml:space="preserve"> </w:t>
            </w:r>
            <w:proofErr w:type="spellStart"/>
            <w:r w:rsidR="00853E44" w:rsidRPr="00853E44">
              <w:rPr>
                <w:rFonts w:ascii="Garamond" w:hAnsi="Garamond"/>
                <w:b/>
                <w:i/>
                <w:sz w:val="22"/>
                <w:szCs w:val="22"/>
                <w:lang w:val="en-GB"/>
              </w:rPr>
              <w:t>b</w:t>
            </w:r>
            <w:r w:rsidRPr="00853E44">
              <w:rPr>
                <w:rFonts w:ascii="Garamond" w:hAnsi="Garamond"/>
                <w:b/>
                <w:i/>
                <w:sz w:val="22"/>
                <w:szCs w:val="22"/>
                <w:lang w:val="en-GB"/>
              </w:rPr>
              <w:t>udgetreserve</w:t>
            </w:r>
            <w:proofErr w:type="spellEnd"/>
            <w:r w:rsidRPr="00853E44">
              <w:rPr>
                <w:rFonts w:ascii="Garamond" w:hAnsi="Garamond"/>
                <w:b/>
                <w:i/>
                <w:sz w:val="22"/>
                <w:szCs w:val="22"/>
                <w:lang w:val="en-GB"/>
              </w:rPr>
              <w:t>)</w:t>
            </w:r>
          </w:p>
          <w:p w14:paraId="4B2FB7D5" w14:textId="551696B1" w:rsidR="00853E44" w:rsidRPr="00853E44" w:rsidRDefault="00853E44" w:rsidP="00853E44">
            <w:pPr>
              <w:rPr>
                <w:rFonts w:ascii="Garamond" w:hAnsi="Garamond"/>
                <w:b/>
                <w:i/>
                <w:sz w:val="22"/>
                <w:szCs w:val="22"/>
                <w:lang w:val="en-GB"/>
              </w:rPr>
            </w:pPr>
          </w:p>
        </w:tc>
        <w:tc>
          <w:tcPr>
            <w:tcW w:w="1067" w:type="pct"/>
            <w:shd w:val="clear" w:color="auto" w:fill="D6E3BC" w:themeFill="accent3" w:themeFillTint="66"/>
          </w:tcPr>
          <w:p w14:paraId="00AC3309" w14:textId="2296EEA4" w:rsidR="00537511" w:rsidRPr="008B4725" w:rsidRDefault="00537511" w:rsidP="008B4725">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Unallocated funds </w:t>
            </w:r>
          </w:p>
        </w:tc>
        <w:tc>
          <w:tcPr>
            <w:tcW w:w="2911" w:type="pct"/>
            <w:shd w:val="clear" w:color="auto" w:fill="D6E3BC" w:themeFill="accent3" w:themeFillTint="66"/>
          </w:tcPr>
          <w:p w14:paraId="4587D40D" w14:textId="5B607B0D"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Unspecified at the time of budgeting.</w:t>
            </w:r>
          </w:p>
          <w:p w14:paraId="103F8CE6" w14:textId="09F06264"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Linked </w:t>
            </w:r>
            <w:r w:rsidR="001E16B5" w:rsidRPr="009D4D7D">
              <w:rPr>
                <w:rFonts w:ascii="Garamond" w:hAnsi="Garamond"/>
                <w:sz w:val="22"/>
                <w:szCs w:val="22"/>
                <w:lang w:val="en-GB"/>
              </w:rPr>
              <w:t xml:space="preserve">and allocated </w:t>
            </w:r>
            <w:r w:rsidRPr="009D4D7D">
              <w:rPr>
                <w:rFonts w:ascii="Garamond" w:hAnsi="Garamond"/>
                <w:sz w:val="22"/>
                <w:szCs w:val="22"/>
                <w:lang w:val="en-GB"/>
              </w:rPr>
              <w:t>to an outcome/output at time of accounting/reporting.</w:t>
            </w:r>
          </w:p>
          <w:p w14:paraId="6649CC55" w14:textId="561BDCE6" w:rsidR="00726891" w:rsidRPr="009D4D7D" w:rsidRDefault="00537511" w:rsidP="003B4A17">
            <w:pPr>
              <w:pStyle w:val="Listeafsnit"/>
              <w:numPr>
                <w:ilvl w:val="0"/>
                <w:numId w:val="1"/>
              </w:numPr>
              <w:rPr>
                <w:rFonts w:ascii="Garamond" w:hAnsi="Garamond"/>
                <w:sz w:val="22"/>
                <w:szCs w:val="22"/>
                <w:lang w:val="en-GB"/>
              </w:rPr>
            </w:pPr>
            <w:r w:rsidRPr="009D4D7D">
              <w:rPr>
                <w:rFonts w:ascii="Garamond" w:hAnsi="Garamond"/>
                <w:sz w:val="22"/>
                <w:szCs w:val="22"/>
                <w:lang w:val="en-GB"/>
              </w:rPr>
              <w:t>Actual costs to be accounted only.</w:t>
            </w:r>
          </w:p>
          <w:p w14:paraId="09274E8D" w14:textId="77777777" w:rsidR="006528CB" w:rsidRPr="009D4D7D" w:rsidRDefault="006528CB" w:rsidP="002270F8">
            <w:pPr>
              <w:rPr>
                <w:rFonts w:ascii="Garamond" w:hAnsi="Garamond"/>
                <w:sz w:val="22"/>
                <w:szCs w:val="22"/>
                <w:lang w:val="en-GB"/>
              </w:rPr>
            </w:pPr>
          </w:p>
          <w:p w14:paraId="63AC9788" w14:textId="0EE61847" w:rsidR="00537511" w:rsidRPr="009D4D7D" w:rsidRDefault="00537511" w:rsidP="002270F8">
            <w:pPr>
              <w:rPr>
                <w:rFonts w:ascii="Garamond" w:hAnsi="Garamond"/>
                <w:sz w:val="22"/>
                <w:szCs w:val="22"/>
                <w:lang w:val="en-GB"/>
              </w:rPr>
            </w:pPr>
            <w:r w:rsidRPr="009D4D7D">
              <w:rPr>
                <w:rFonts w:ascii="Garamond" w:hAnsi="Garamond"/>
                <w:sz w:val="22"/>
                <w:szCs w:val="22"/>
                <w:lang w:val="en-GB"/>
              </w:rPr>
              <w:t xml:space="preserve">This cost category will be a direct activity cost (A.1) </w:t>
            </w:r>
            <w:r w:rsidR="004217D8" w:rsidRPr="009D4D7D">
              <w:rPr>
                <w:rFonts w:ascii="Garamond" w:hAnsi="Garamond"/>
                <w:sz w:val="22"/>
                <w:szCs w:val="22"/>
                <w:lang w:val="en-GB"/>
              </w:rPr>
              <w:t>and allocated to an</w:t>
            </w:r>
            <w:r w:rsidR="008225B8" w:rsidRPr="009D4D7D">
              <w:rPr>
                <w:rFonts w:ascii="Garamond" w:hAnsi="Garamond"/>
                <w:sz w:val="22"/>
                <w:szCs w:val="22"/>
                <w:lang w:val="en-GB"/>
              </w:rPr>
              <w:t xml:space="preserve"> </w:t>
            </w:r>
            <w:r w:rsidR="004217D8" w:rsidRPr="009D4D7D">
              <w:rPr>
                <w:rFonts w:ascii="Garamond" w:hAnsi="Garamond"/>
                <w:sz w:val="22"/>
                <w:szCs w:val="22"/>
                <w:lang w:val="en-GB"/>
              </w:rPr>
              <w:t xml:space="preserve">outcome/output </w:t>
            </w:r>
            <w:r w:rsidRPr="009D4D7D">
              <w:rPr>
                <w:rFonts w:ascii="Garamond" w:hAnsi="Garamond"/>
                <w:sz w:val="22"/>
                <w:szCs w:val="22"/>
                <w:lang w:val="en-GB"/>
              </w:rPr>
              <w:t xml:space="preserve">in the financial accounts </w:t>
            </w:r>
            <w:r w:rsidR="008225B8" w:rsidRPr="009D4D7D">
              <w:rPr>
                <w:rFonts w:ascii="Garamond" w:hAnsi="Garamond"/>
                <w:sz w:val="22"/>
                <w:szCs w:val="22"/>
                <w:lang w:val="en-GB"/>
              </w:rPr>
              <w:t xml:space="preserve">(c.f. A.1.) </w:t>
            </w:r>
            <w:r w:rsidRPr="009D4D7D">
              <w:rPr>
                <w:rFonts w:ascii="Garamond" w:hAnsi="Garamond"/>
                <w:sz w:val="22"/>
                <w:szCs w:val="22"/>
                <w:lang w:val="en-GB"/>
              </w:rPr>
              <w:t xml:space="preserve">but </w:t>
            </w:r>
            <w:proofErr w:type="gramStart"/>
            <w:r w:rsidRPr="009D4D7D">
              <w:rPr>
                <w:rFonts w:ascii="Garamond" w:hAnsi="Garamond"/>
                <w:sz w:val="22"/>
                <w:szCs w:val="22"/>
                <w:lang w:val="en-GB"/>
              </w:rPr>
              <w:t>will not be allocated</w:t>
            </w:r>
            <w:proofErr w:type="gramEnd"/>
            <w:r w:rsidRPr="009D4D7D">
              <w:rPr>
                <w:rFonts w:ascii="Garamond" w:hAnsi="Garamond"/>
                <w:sz w:val="22"/>
                <w:szCs w:val="22"/>
                <w:lang w:val="en-GB"/>
              </w:rPr>
              <w:t xml:space="preserve"> to a specific outcome/output at the time of budgeting.</w:t>
            </w:r>
          </w:p>
          <w:p w14:paraId="692E8CC6" w14:textId="5065925B" w:rsidR="002C6BC9" w:rsidRPr="009D4D7D" w:rsidRDefault="002C6BC9" w:rsidP="002270F8">
            <w:pPr>
              <w:rPr>
                <w:rFonts w:ascii="Garamond" w:hAnsi="Garamond"/>
                <w:sz w:val="22"/>
                <w:szCs w:val="22"/>
                <w:lang w:val="en-GB"/>
              </w:rPr>
            </w:pPr>
          </w:p>
        </w:tc>
      </w:tr>
      <w:tr w:rsidR="00FF6820" w:rsidRPr="00477FE2" w14:paraId="0C02C0EA" w14:textId="77777777" w:rsidTr="00FF6820">
        <w:trPr>
          <w:cantSplit/>
        </w:trPr>
        <w:tc>
          <w:tcPr>
            <w:tcW w:w="442" w:type="pct"/>
            <w:vMerge/>
            <w:shd w:val="clear" w:color="auto" w:fill="D6E3BC" w:themeFill="accent3" w:themeFillTint="66"/>
            <w:vAlign w:val="center"/>
          </w:tcPr>
          <w:p w14:paraId="586ED738"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0974FBDF" w14:textId="167F3564" w:rsidR="00C57C63" w:rsidRPr="009D4D7D" w:rsidRDefault="008B4725" w:rsidP="007074C0">
            <w:pPr>
              <w:rPr>
                <w:rFonts w:ascii="Garamond" w:hAnsi="Garamond"/>
                <w:b/>
                <w:sz w:val="22"/>
                <w:szCs w:val="22"/>
                <w:lang w:val="en-GB"/>
              </w:rPr>
            </w:pPr>
            <w:r>
              <w:rPr>
                <w:rFonts w:ascii="Garamond" w:hAnsi="Garamond"/>
                <w:b/>
                <w:sz w:val="22"/>
                <w:szCs w:val="22"/>
                <w:lang w:val="en-GB"/>
              </w:rPr>
              <w:t>A.7</w:t>
            </w:r>
            <w:r w:rsidR="00C57C63" w:rsidRPr="009D4D7D">
              <w:rPr>
                <w:rFonts w:ascii="Garamond" w:hAnsi="Garamond"/>
                <w:b/>
                <w:sz w:val="22"/>
                <w:szCs w:val="22"/>
                <w:lang w:val="en-GB"/>
              </w:rPr>
              <w:t>.</w:t>
            </w:r>
          </w:p>
          <w:p w14:paraId="664FBEA7" w14:textId="77777777" w:rsidR="00537511" w:rsidRDefault="00537511" w:rsidP="007074C0">
            <w:pPr>
              <w:rPr>
                <w:rFonts w:ascii="Garamond" w:hAnsi="Garamond"/>
                <w:b/>
                <w:sz w:val="22"/>
                <w:szCs w:val="22"/>
                <w:lang w:val="en-GB"/>
              </w:rPr>
            </w:pPr>
            <w:r w:rsidRPr="009D4D7D">
              <w:rPr>
                <w:rFonts w:ascii="Garamond" w:hAnsi="Garamond"/>
                <w:b/>
                <w:sz w:val="22"/>
                <w:szCs w:val="22"/>
                <w:lang w:val="en-GB"/>
              </w:rPr>
              <w:t>Audit</w:t>
            </w:r>
          </w:p>
          <w:p w14:paraId="2F4358F6" w14:textId="37983C58" w:rsidR="00AE7939" w:rsidRPr="009D4D7D" w:rsidRDefault="00AE7939" w:rsidP="007074C0">
            <w:pPr>
              <w:rPr>
                <w:rFonts w:ascii="Garamond" w:hAnsi="Garamond"/>
                <w:b/>
                <w:sz w:val="22"/>
                <w:szCs w:val="22"/>
                <w:lang w:val="en-GB"/>
              </w:rPr>
            </w:pPr>
          </w:p>
        </w:tc>
        <w:tc>
          <w:tcPr>
            <w:tcW w:w="1067" w:type="pct"/>
            <w:shd w:val="clear" w:color="auto" w:fill="D6E3BC" w:themeFill="accent3" w:themeFillTint="66"/>
          </w:tcPr>
          <w:p w14:paraId="45B89222" w14:textId="155438F0"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w:t>
            </w:r>
          </w:p>
        </w:tc>
        <w:tc>
          <w:tcPr>
            <w:tcW w:w="2911" w:type="pct"/>
            <w:shd w:val="clear" w:color="auto" w:fill="D6E3BC" w:themeFill="accent3" w:themeFillTint="66"/>
          </w:tcPr>
          <w:p w14:paraId="70AA5C76" w14:textId="77777777"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 for related to programme financial audit exclusively.</w:t>
            </w:r>
          </w:p>
          <w:p w14:paraId="54CB081A" w14:textId="20D04316" w:rsidR="002C6BC9" w:rsidRPr="009D4D7D" w:rsidRDefault="002C6BC9" w:rsidP="002C6BC9">
            <w:pPr>
              <w:pStyle w:val="Listeafsnit"/>
              <w:rPr>
                <w:rFonts w:ascii="Garamond" w:hAnsi="Garamond"/>
                <w:sz w:val="22"/>
                <w:szCs w:val="22"/>
                <w:lang w:val="en-GB"/>
              </w:rPr>
            </w:pPr>
          </w:p>
        </w:tc>
      </w:tr>
      <w:tr w:rsidR="0014772E" w:rsidRPr="00477FE2" w14:paraId="318151EE" w14:textId="77777777" w:rsidTr="006D6ED4">
        <w:trPr>
          <w:cantSplit/>
        </w:trPr>
        <w:tc>
          <w:tcPr>
            <w:tcW w:w="5000" w:type="pct"/>
            <w:gridSpan w:val="4"/>
            <w:shd w:val="clear" w:color="auto" w:fill="DBE5F1" w:themeFill="accent1" w:themeFillTint="33"/>
            <w:vAlign w:val="center"/>
          </w:tcPr>
          <w:p w14:paraId="54E72B0F" w14:textId="77777777" w:rsidR="00853E44" w:rsidRDefault="00853E44" w:rsidP="00FF6820">
            <w:pPr>
              <w:pStyle w:val="Listeafsnit"/>
              <w:rPr>
                <w:rFonts w:ascii="Garamond" w:hAnsi="Garamond"/>
                <w:b/>
                <w:sz w:val="22"/>
                <w:szCs w:val="22"/>
                <w:lang w:val="en-GB"/>
              </w:rPr>
            </w:pPr>
          </w:p>
          <w:p w14:paraId="55E07D3A" w14:textId="77777777" w:rsidR="00584CED" w:rsidRDefault="0014772E" w:rsidP="00FF6820">
            <w:pPr>
              <w:pStyle w:val="Listeafsnit"/>
              <w:rPr>
                <w:rFonts w:ascii="Garamond" w:hAnsi="Garamond"/>
                <w:sz w:val="22"/>
                <w:szCs w:val="22"/>
                <w:lang w:val="en-GB"/>
              </w:rPr>
            </w:pPr>
            <w:r w:rsidRPr="009D4D7D">
              <w:rPr>
                <w:rFonts w:ascii="Garamond" w:hAnsi="Garamond"/>
                <w:b/>
                <w:sz w:val="22"/>
                <w:szCs w:val="22"/>
                <w:lang w:val="en-GB"/>
              </w:rPr>
              <w:t>INDIRECT COSTS</w:t>
            </w:r>
            <w:r w:rsidRPr="009D4D7D">
              <w:rPr>
                <w:rFonts w:ascii="Garamond" w:hAnsi="Garamond"/>
                <w:sz w:val="22"/>
                <w:szCs w:val="22"/>
                <w:lang w:val="en-GB"/>
              </w:rPr>
              <w:t xml:space="preserve">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 xml:space="preserve">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w:t>
            </w:r>
            <w:proofErr w:type="gramStart"/>
            <w:r w:rsidRPr="009D4D7D">
              <w:rPr>
                <w:rFonts w:ascii="Garamond" w:hAnsi="Garamond"/>
                <w:sz w:val="22"/>
                <w:szCs w:val="22"/>
                <w:lang w:val="en-GB"/>
              </w:rPr>
              <w:t>could not be delivered</w:t>
            </w:r>
            <w:proofErr w:type="gramEnd"/>
            <w:r w:rsidRPr="009D4D7D">
              <w:rPr>
                <w:rFonts w:ascii="Garamond" w:hAnsi="Garamond"/>
                <w:sz w:val="22"/>
                <w:szCs w:val="22"/>
                <w:lang w:val="en-GB"/>
              </w:rPr>
              <w:t xml:space="preserve"> effectively, efficiently, on time, and safely.</w:t>
            </w:r>
          </w:p>
          <w:p w14:paraId="52768A72" w14:textId="41863D0A" w:rsidR="00853E44" w:rsidRPr="009D4D7D" w:rsidRDefault="00853E44" w:rsidP="00FF6820">
            <w:pPr>
              <w:pStyle w:val="Listeafsnit"/>
              <w:rPr>
                <w:rFonts w:ascii="Garamond" w:hAnsi="Garamond"/>
                <w:sz w:val="22"/>
                <w:szCs w:val="22"/>
                <w:lang w:val="en-GB"/>
              </w:rPr>
            </w:pPr>
          </w:p>
        </w:tc>
      </w:tr>
      <w:tr w:rsidR="00FE0F5A" w:rsidRPr="00477FE2" w14:paraId="5B10FDA4" w14:textId="21C00248" w:rsidTr="00FF6820">
        <w:trPr>
          <w:cantSplit/>
          <w:trHeight w:val="70"/>
        </w:trPr>
        <w:tc>
          <w:tcPr>
            <w:tcW w:w="442" w:type="pct"/>
            <w:shd w:val="clear" w:color="auto" w:fill="DBE5F1" w:themeFill="accent1" w:themeFillTint="33"/>
            <w:vAlign w:val="center"/>
          </w:tcPr>
          <w:p w14:paraId="3C3C7F34" w14:textId="77777777" w:rsidR="00C57C63" w:rsidRPr="009D4D7D" w:rsidRDefault="00C57C63"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B.</w:t>
            </w:r>
          </w:p>
          <w:p w14:paraId="3CEF8AE7" w14:textId="77777777" w:rsidR="00C57C63" w:rsidRPr="009D4D7D" w:rsidRDefault="00C57C63" w:rsidP="00C57C63">
            <w:pPr>
              <w:pStyle w:val="Listeafsnit"/>
              <w:ind w:left="360"/>
              <w:rPr>
                <w:rFonts w:ascii="Garamond" w:hAnsi="Garamond"/>
                <w:b/>
                <w:sz w:val="22"/>
                <w:szCs w:val="22"/>
                <w:u w:val="single"/>
                <w:lang w:val="en-GB"/>
              </w:rPr>
            </w:pPr>
          </w:p>
          <w:p w14:paraId="62DA02DE" w14:textId="3A2BC9F5" w:rsidR="0014772E" w:rsidRPr="009D4D7D" w:rsidRDefault="0014772E"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Indirect costs</w:t>
            </w:r>
            <w:r w:rsidR="00D11DF6" w:rsidRPr="009D4D7D">
              <w:rPr>
                <w:rFonts w:ascii="Garamond" w:hAnsi="Garamond"/>
                <w:b/>
                <w:sz w:val="22"/>
                <w:szCs w:val="22"/>
                <w:u w:val="single"/>
                <w:lang w:val="en-GB"/>
              </w:rPr>
              <w:t>.</w:t>
            </w:r>
          </w:p>
        </w:tc>
        <w:tc>
          <w:tcPr>
            <w:tcW w:w="580" w:type="pct"/>
            <w:shd w:val="clear" w:color="auto" w:fill="DBE5F1" w:themeFill="accent1" w:themeFillTint="33"/>
          </w:tcPr>
          <w:p w14:paraId="53B8681F" w14:textId="77777777" w:rsidR="00BB2610" w:rsidRPr="009D4D7D" w:rsidRDefault="001D4442" w:rsidP="00862CEE">
            <w:pPr>
              <w:rPr>
                <w:rFonts w:ascii="Garamond" w:hAnsi="Garamond"/>
                <w:b/>
                <w:sz w:val="22"/>
                <w:szCs w:val="22"/>
                <w:lang w:val="en-GB"/>
              </w:rPr>
            </w:pPr>
            <w:r w:rsidRPr="009D4D7D">
              <w:rPr>
                <w:rFonts w:ascii="Garamond" w:hAnsi="Garamond"/>
                <w:b/>
                <w:sz w:val="22"/>
                <w:szCs w:val="22"/>
                <w:lang w:val="en-GB"/>
              </w:rPr>
              <w:t xml:space="preserve">B.1. </w:t>
            </w:r>
          </w:p>
          <w:p w14:paraId="7B7BEFCC" w14:textId="77777777" w:rsidR="00BB2610" w:rsidRPr="009D4D7D" w:rsidRDefault="00BB2610" w:rsidP="00862CEE">
            <w:pPr>
              <w:rPr>
                <w:rFonts w:ascii="Garamond" w:hAnsi="Garamond"/>
                <w:b/>
                <w:sz w:val="22"/>
                <w:szCs w:val="22"/>
                <w:lang w:val="en-GB"/>
              </w:rPr>
            </w:pPr>
          </w:p>
          <w:p w14:paraId="60ACD856" w14:textId="1AC66DAB" w:rsidR="0014772E" w:rsidRPr="009D4D7D" w:rsidRDefault="001D4442" w:rsidP="00862CEE">
            <w:pPr>
              <w:rPr>
                <w:rFonts w:ascii="Garamond" w:hAnsi="Garamond"/>
                <w:b/>
                <w:sz w:val="22"/>
                <w:szCs w:val="22"/>
                <w:lang w:val="en-GB"/>
              </w:rPr>
            </w:pPr>
            <w:r w:rsidRPr="009D4D7D">
              <w:rPr>
                <w:rFonts w:ascii="Garamond" w:hAnsi="Garamond"/>
                <w:b/>
                <w:sz w:val="22"/>
                <w:szCs w:val="22"/>
                <w:lang w:val="en-GB"/>
              </w:rPr>
              <w:t>Administration fee.</w:t>
            </w:r>
          </w:p>
        </w:tc>
        <w:tc>
          <w:tcPr>
            <w:tcW w:w="1067" w:type="pct"/>
            <w:shd w:val="clear" w:color="auto" w:fill="DBE5F1" w:themeFill="accent1" w:themeFillTint="33"/>
          </w:tcPr>
          <w:p w14:paraId="21DFEE9B" w14:textId="77777777" w:rsidR="0014772E" w:rsidRDefault="0014772E" w:rsidP="00862CEE">
            <w:pPr>
              <w:rPr>
                <w:rFonts w:ascii="Garamond" w:hAnsi="Garamond"/>
                <w:sz w:val="22"/>
                <w:szCs w:val="22"/>
                <w:lang w:val="en-GB"/>
              </w:rPr>
            </w:pPr>
            <w:r w:rsidRPr="009D4D7D">
              <w:rPr>
                <w:rFonts w:ascii="Garamond" w:hAnsi="Garamond"/>
                <w:sz w:val="22"/>
                <w:szCs w:val="22"/>
                <w:lang w:val="en-GB"/>
              </w:rPr>
              <w:t>No specification needed.</w:t>
            </w:r>
          </w:p>
          <w:p w14:paraId="7F40EE5F" w14:textId="20FAAA94" w:rsidR="00E01F48" w:rsidRDefault="00E01F48" w:rsidP="00862CEE">
            <w:pPr>
              <w:rPr>
                <w:rFonts w:ascii="Garamond" w:hAnsi="Garamond"/>
                <w:sz w:val="22"/>
                <w:szCs w:val="22"/>
                <w:lang w:val="en-GB"/>
              </w:rPr>
            </w:pPr>
          </w:p>
          <w:p w14:paraId="4B6EAE55" w14:textId="7F902B17" w:rsidR="00F05BC1" w:rsidRDefault="00F05BC1" w:rsidP="00862CEE">
            <w:pPr>
              <w:rPr>
                <w:rFonts w:ascii="Garamond" w:hAnsi="Garamond"/>
                <w:sz w:val="22"/>
                <w:szCs w:val="22"/>
                <w:lang w:val="en-GB"/>
              </w:rPr>
            </w:pPr>
          </w:p>
          <w:p w14:paraId="58D2098A" w14:textId="77777777" w:rsidR="00F05BC1" w:rsidRDefault="00F05BC1" w:rsidP="00862CEE">
            <w:pPr>
              <w:rPr>
                <w:rFonts w:ascii="Garamond" w:hAnsi="Garamond"/>
                <w:sz w:val="22"/>
                <w:szCs w:val="22"/>
                <w:lang w:val="en-GB"/>
              </w:rPr>
            </w:pPr>
          </w:p>
          <w:p w14:paraId="61F44557" w14:textId="27B73C82" w:rsidR="00E01F48" w:rsidRPr="009D4D7D" w:rsidRDefault="00E01F48" w:rsidP="00F05BC1">
            <w:pPr>
              <w:rPr>
                <w:rFonts w:ascii="Garamond" w:hAnsi="Garamond"/>
                <w:sz w:val="22"/>
                <w:szCs w:val="22"/>
                <w:lang w:val="en-GB"/>
              </w:rPr>
            </w:pPr>
          </w:p>
        </w:tc>
        <w:tc>
          <w:tcPr>
            <w:tcW w:w="2911" w:type="pct"/>
            <w:shd w:val="clear" w:color="auto" w:fill="DBE5F1" w:themeFill="accent1" w:themeFillTint="33"/>
          </w:tcPr>
          <w:p w14:paraId="7314FC3C" w14:textId="0DDDF248"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 specification needed</w:t>
            </w:r>
            <w:r w:rsidR="001D4442" w:rsidRPr="009D4D7D">
              <w:rPr>
                <w:rFonts w:ascii="Garamond" w:hAnsi="Garamond"/>
                <w:sz w:val="22"/>
                <w:szCs w:val="22"/>
                <w:lang w:val="en-GB"/>
              </w:rPr>
              <w:t>.</w:t>
            </w:r>
          </w:p>
          <w:p w14:paraId="071D7DA4" w14:textId="4F76B37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Max 7 % of direct cost</w:t>
            </w:r>
            <w:r w:rsidR="001D4442" w:rsidRPr="009D4D7D">
              <w:rPr>
                <w:rFonts w:ascii="Garamond" w:hAnsi="Garamond"/>
                <w:sz w:val="22"/>
                <w:szCs w:val="22"/>
                <w:lang w:val="en-GB"/>
              </w:rPr>
              <w:t>.</w:t>
            </w:r>
          </w:p>
          <w:p w14:paraId="365E0449" w14:textId="6F73823D" w:rsidR="00FD70C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Non-activity specific costs</w:t>
            </w:r>
            <w:r w:rsidR="002B6ECA" w:rsidRPr="009D4D7D">
              <w:rPr>
                <w:rFonts w:ascii="Garamond" w:hAnsi="Garamond"/>
                <w:sz w:val="22"/>
                <w:szCs w:val="22"/>
                <w:lang w:val="en-GB"/>
              </w:rPr>
              <w:t>,</w:t>
            </w:r>
            <w:r w:rsidRPr="009D4D7D">
              <w:rPr>
                <w:rFonts w:ascii="Garamond" w:hAnsi="Garamond"/>
                <w:sz w:val="22"/>
                <w:szCs w:val="22"/>
                <w:lang w:val="en-GB"/>
              </w:rPr>
              <w:t xml:space="preserve"> </w:t>
            </w:r>
            <w:r w:rsidR="00710BF3" w:rsidRPr="009D4D7D">
              <w:rPr>
                <w:rFonts w:ascii="Garamond" w:hAnsi="Garamond"/>
                <w:sz w:val="22"/>
                <w:szCs w:val="22"/>
                <w:lang w:val="en-GB"/>
              </w:rPr>
              <w:t>i.e. costs</w:t>
            </w:r>
            <w:r w:rsidR="008225B8" w:rsidRPr="009D4D7D">
              <w:rPr>
                <w:rFonts w:ascii="Garamond" w:hAnsi="Garamond"/>
                <w:sz w:val="22"/>
                <w:szCs w:val="22"/>
                <w:lang w:val="en-GB"/>
              </w:rPr>
              <w:t>,</w:t>
            </w:r>
            <w:r w:rsidR="00710BF3" w:rsidRPr="009D4D7D">
              <w:rPr>
                <w:rFonts w:ascii="Garamond" w:hAnsi="Garamond"/>
                <w:sz w:val="22"/>
                <w:szCs w:val="22"/>
                <w:lang w:val="en-GB"/>
              </w:rPr>
              <w:t xml:space="preserve"> </w:t>
            </w:r>
            <w:r w:rsidRPr="009D4D7D">
              <w:rPr>
                <w:rFonts w:ascii="Garamond" w:hAnsi="Garamond"/>
                <w:sz w:val="22"/>
                <w:szCs w:val="22"/>
                <w:lang w:val="en-GB"/>
              </w:rPr>
              <w:t xml:space="preserve">which are not a result of or linked to </w:t>
            </w:r>
            <w:r w:rsidR="00FD70C2" w:rsidRPr="009D4D7D">
              <w:rPr>
                <w:rFonts w:ascii="Garamond" w:hAnsi="Garamond"/>
                <w:sz w:val="22"/>
                <w:szCs w:val="22"/>
                <w:lang w:val="en-GB"/>
              </w:rPr>
              <w:t>an individual</w:t>
            </w:r>
            <w:r w:rsidRPr="009D4D7D">
              <w:rPr>
                <w:rFonts w:ascii="Garamond" w:hAnsi="Garamond"/>
                <w:sz w:val="22"/>
                <w:szCs w:val="22"/>
                <w:lang w:val="en-GB"/>
              </w:rPr>
              <w:t xml:space="preserve"> development programme</w:t>
            </w:r>
            <w:r w:rsidR="002228B5" w:rsidRPr="009D4D7D">
              <w:rPr>
                <w:rFonts w:ascii="Garamond" w:hAnsi="Garamond"/>
                <w:sz w:val="22"/>
                <w:szCs w:val="22"/>
                <w:lang w:val="en-GB"/>
              </w:rPr>
              <w:t>/project</w:t>
            </w:r>
            <w:r w:rsidRPr="009D4D7D">
              <w:rPr>
                <w:rFonts w:ascii="Garamond" w:hAnsi="Garamond"/>
                <w:sz w:val="22"/>
                <w:szCs w:val="22"/>
                <w:lang w:val="en-GB"/>
              </w:rPr>
              <w:t>.</w:t>
            </w:r>
          </w:p>
          <w:p w14:paraId="40B6879F" w14:textId="77777777" w:rsidR="00FD70C2" w:rsidRPr="009D4D7D" w:rsidRDefault="00FD70C2" w:rsidP="00FD70C2">
            <w:pPr>
              <w:rPr>
                <w:rFonts w:ascii="Garamond" w:hAnsi="Garamond"/>
                <w:sz w:val="22"/>
                <w:szCs w:val="22"/>
                <w:lang w:val="en-GB"/>
              </w:rPr>
            </w:pPr>
          </w:p>
          <w:p w14:paraId="07EE0FEE" w14:textId="77C0F651" w:rsidR="0014772E" w:rsidRPr="00E01F48" w:rsidRDefault="0014772E" w:rsidP="00FD70C2">
            <w:pPr>
              <w:rPr>
                <w:rFonts w:ascii="Garamond" w:hAnsi="Garamond"/>
                <w:b/>
                <w:sz w:val="22"/>
                <w:szCs w:val="22"/>
                <w:lang w:val="en-GB"/>
              </w:rPr>
            </w:pPr>
            <w:r w:rsidRPr="00E01F48">
              <w:rPr>
                <w:rFonts w:ascii="Garamond" w:hAnsi="Garamond"/>
                <w:b/>
                <w:sz w:val="22"/>
                <w:szCs w:val="22"/>
                <w:lang w:val="en-GB"/>
              </w:rPr>
              <w:t>The following costs for administration are typically considered to be covered by the administrative costs:</w:t>
            </w:r>
          </w:p>
          <w:p w14:paraId="535C7686" w14:textId="0E46E8B2" w:rsidR="00550A9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Administration and accounting of the organisation itself (i.e. not related to program activities)</w:t>
            </w:r>
            <w:r w:rsidR="001D4442" w:rsidRPr="009D4D7D">
              <w:rPr>
                <w:rFonts w:ascii="Garamond" w:hAnsi="Garamond"/>
                <w:sz w:val="22"/>
                <w:szCs w:val="22"/>
                <w:lang w:val="en-GB"/>
              </w:rPr>
              <w:t>.</w:t>
            </w:r>
          </w:p>
          <w:p w14:paraId="5A218E0D" w14:textId="42E723C2"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Visits and monitoring visits not part of activity-specific monitoring (i.e. activity-specific monitoring is included in A.1 or A.3.)</w:t>
            </w:r>
            <w:r w:rsidR="001D4442" w:rsidRPr="009D4D7D">
              <w:rPr>
                <w:rFonts w:ascii="Garamond" w:hAnsi="Garamond"/>
                <w:sz w:val="22"/>
                <w:szCs w:val="22"/>
                <w:lang w:val="en-GB"/>
              </w:rPr>
              <w:t>.</w:t>
            </w:r>
          </w:p>
          <w:p w14:paraId="54536B1A" w14:textId="012C7F1A"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Recruitment of non-activity-specific personnel (i.e. recruitment of activity-specific personnel and essential support staff is included in A.1 or A.3.)</w:t>
            </w:r>
            <w:r w:rsidR="001D4442" w:rsidRPr="009D4D7D">
              <w:rPr>
                <w:rFonts w:ascii="Garamond" w:hAnsi="Garamond"/>
                <w:sz w:val="22"/>
                <w:szCs w:val="22"/>
                <w:lang w:val="en-GB"/>
              </w:rPr>
              <w:t>.</w:t>
            </w:r>
          </w:p>
          <w:p w14:paraId="12AF9E54" w14:textId="5E51D31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Contact/dialogue with the MFA </w:t>
            </w:r>
            <w:r w:rsidR="00550A92" w:rsidRPr="009D4D7D">
              <w:rPr>
                <w:rFonts w:ascii="Garamond" w:hAnsi="Garamond"/>
                <w:sz w:val="22"/>
                <w:szCs w:val="22"/>
                <w:lang w:val="en-GB"/>
              </w:rPr>
              <w:t>(</w:t>
            </w:r>
            <w:r w:rsidRPr="009D4D7D">
              <w:rPr>
                <w:rFonts w:ascii="Garamond" w:hAnsi="Garamond"/>
                <w:sz w:val="22"/>
                <w:szCs w:val="22"/>
                <w:lang w:val="en-GB"/>
              </w:rPr>
              <w:t>other than participation in coordination of activities financed under the MFA grant</w:t>
            </w:r>
            <w:r w:rsidR="00550A92" w:rsidRPr="009D4D7D">
              <w:rPr>
                <w:rFonts w:ascii="Garamond" w:hAnsi="Garamond"/>
                <w:sz w:val="22"/>
                <w:szCs w:val="22"/>
                <w:lang w:val="en-GB"/>
              </w:rPr>
              <w:t>)</w:t>
            </w:r>
            <w:r w:rsidR="001D4442" w:rsidRPr="009D4D7D">
              <w:rPr>
                <w:rFonts w:ascii="Garamond" w:hAnsi="Garamond"/>
                <w:sz w:val="22"/>
                <w:szCs w:val="22"/>
                <w:lang w:val="en-GB"/>
              </w:rPr>
              <w:t>.</w:t>
            </w:r>
          </w:p>
          <w:p w14:paraId="557575E4" w14:textId="0D1C6791" w:rsidR="00032B7B"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Fund raising</w:t>
            </w:r>
            <w:ins w:id="13" w:author="Kasper Thede Anderskov" w:date="2022-06-08T14:54:00Z">
              <w:r w:rsidR="006437A0">
                <w:rPr>
                  <w:rFonts w:ascii="Garamond" w:hAnsi="Garamond"/>
                  <w:sz w:val="22"/>
                  <w:szCs w:val="22"/>
                  <w:lang w:val="en-GB"/>
                </w:rPr>
                <w:t xml:space="preserve"> </w:t>
              </w:r>
              <w:r w:rsidR="006437A0" w:rsidRPr="00B41791">
                <w:rPr>
                  <w:rFonts w:ascii="Garamond" w:hAnsi="Garamond"/>
                  <w:sz w:val="22"/>
                  <w:szCs w:val="22"/>
                  <w:lang w:val="en-GB"/>
                </w:rPr>
                <w:t>for programme related co funding related to funding arrangement</w:t>
              </w:r>
            </w:ins>
            <w:r w:rsidR="00032B7B" w:rsidRPr="009D4D7D">
              <w:rPr>
                <w:rFonts w:ascii="Garamond" w:hAnsi="Garamond"/>
                <w:sz w:val="22"/>
                <w:szCs w:val="22"/>
                <w:lang w:val="en-GB"/>
              </w:rPr>
              <w:t>.</w:t>
            </w:r>
          </w:p>
          <w:p w14:paraId="7659BFA6" w14:textId="018C11F2" w:rsidR="0014772E" w:rsidRPr="009D4D7D" w:rsidRDefault="00032B7B"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Planning of </w:t>
            </w:r>
            <w:r w:rsidR="0014772E" w:rsidRPr="009D4D7D">
              <w:rPr>
                <w:rFonts w:ascii="Garamond" w:hAnsi="Garamond"/>
                <w:sz w:val="22"/>
                <w:szCs w:val="22"/>
                <w:lang w:val="en-GB"/>
              </w:rPr>
              <w:t>applica</w:t>
            </w:r>
            <w:r w:rsidR="0088553F" w:rsidRPr="009D4D7D">
              <w:rPr>
                <w:rFonts w:ascii="Garamond" w:hAnsi="Garamond"/>
                <w:sz w:val="22"/>
                <w:szCs w:val="22"/>
                <w:lang w:val="en-GB"/>
              </w:rPr>
              <w:t>tions and negotiating proposals</w:t>
            </w:r>
            <w:ins w:id="14" w:author="Kasper Thede Anderskov" w:date="2022-06-08T14:54:00Z">
              <w:r w:rsidR="006437A0" w:rsidRPr="00B41791">
                <w:rPr>
                  <w:rFonts w:ascii="Garamond" w:hAnsi="Garamond"/>
                  <w:sz w:val="22"/>
                  <w:szCs w:val="22"/>
                  <w:lang w:val="en-GB"/>
                </w:rPr>
                <w:t xml:space="preserve"> </w:t>
              </w:r>
              <w:r w:rsidR="006437A0" w:rsidRPr="00B41791">
                <w:rPr>
                  <w:rFonts w:ascii="Garamond" w:hAnsi="Garamond"/>
                  <w:sz w:val="22"/>
                  <w:szCs w:val="22"/>
                  <w:lang w:val="en-GB"/>
                </w:rPr>
                <w:t xml:space="preserve">related co funding related to </w:t>
              </w:r>
              <w:r w:rsidR="006437A0">
                <w:rPr>
                  <w:rFonts w:ascii="Garamond" w:hAnsi="Garamond"/>
                  <w:sz w:val="22"/>
                  <w:szCs w:val="22"/>
                  <w:lang w:val="en-GB"/>
                </w:rPr>
                <w:t xml:space="preserve">the existing </w:t>
              </w:r>
              <w:r w:rsidR="006437A0" w:rsidRPr="00B41791">
                <w:rPr>
                  <w:rFonts w:ascii="Garamond" w:hAnsi="Garamond"/>
                  <w:sz w:val="22"/>
                  <w:szCs w:val="22"/>
                  <w:lang w:val="en-GB"/>
                </w:rPr>
                <w:t>funding arrangement</w:t>
              </w:r>
            </w:ins>
            <w:r w:rsidR="0088553F" w:rsidRPr="009D4D7D">
              <w:rPr>
                <w:rFonts w:ascii="Garamond" w:hAnsi="Garamond"/>
                <w:sz w:val="22"/>
                <w:szCs w:val="22"/>
                <w:lang w:val="en-GB"/>
              </w:rPr>
              <w:t>.</w:t>
            </w:r>
          </w:p>
          <w:p w14:paraId="1CB78B8E" w14:textId="08338C51" w:rsidR="0088553F" w:rsidRPr="009D4D7D" w:rsidRDefault="0088553F"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General </w:t>
            </w:r>
            <w:r w:rsidR="00477C83" w:rsidRPr="009D4D7D">
              <w:rPr>
                <w:rFonts w:ascii="Garamond" w:hAnsi="Garamond"/>
                <w:sz w:val="22"/>
                <w:szCs w:val="22"/>
                <w:lang w:val="en-GB"/>
              </w:rPr>
              <w:t xml:space="preserve">compliance and </w:t>
            </w:r>
            <w:r w:rsidRPr="009D4D7D">
              <w:rPr>
                <w:rFonts w:ascii="Garamond" w:hAnsi="Garamond"/>
                <w:sz w:val="22"/>
                <w:szCs w:val="22"/>
                <w:lang w:val="en-GB"/>
              </w:rPr>
              <w:t>administrative and legislative reporting tasks</w:t>
            </w:r>
            <w:r w:rsidR="00477C83" w:rsidRPr="009D4D7D">
              <w:rPr>
                <w:rFonts w:ascii="Garamond" w:hAnsi="Garamond"/>
                <w:sz w:val="22"/>
                <w:szCs w:val="22"/>
                <w:lang w:val="en-GB"/>
              </w:rPr>
              <w:t xml:space="preserve"> in relation to the organisation </w:t>
            </w:r>
            <w:r w:rsidR="00E04700" w:rsidRPr="009D4D7D">
              <w:rPr>
                <w:rFonts w:ascii="Garamond" w:hAnsi="Garamond"/>
                <w:sz w:val="22"/>
                <w:szCs w:val="22"/>
                <w:lang w:val="en-GB"/>
              </w:rPr>
              <w:t>(e.g. VAT, audit</w:t>
            </w:r>
            <w:r w:rsidRPr="009D4D7D">
              <w:rPr>
                <w:rFonts w:ascii="Garamond" w:hAnsi="Garamond"/>
                <w:sz w:val="22"/>
                <w:szCs w:val="22"/>
                <w:lang w:val="en-GB"/>
              </w:rPr>
              <w:t>)</w:t>
            </w:r>
            <w:r w:rsidR="001D4442" w:rsidRPr="009D4D7D">
              <w:rPr>
                <w:rFonts w:ascii="Garamond" w:hAnsi="Garamond"/>
                <w:sz w:val="22"/>
                <w:szCs w:val="22"/>
                <w:lang w:val="en-GB"/>
              </w:rPr>
              <w:t>.</w:t>
            </w:r>
          </w:p>
          <w:p w14:paraId="356C417B" w14:textId="7423342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General budget and accounts tasks (i.e. program specific budget and accounting tasks are included in A.1 / A.3. according to actual time registration)</w:t>
            </w:r>
            <w:r w:rsidR="001D4442" w:rsidRPr="009D4D7D">
              <w:rPr>
                <w:rFonts w:ascii="Garamond" w:hAnsi="Garamond"/>
                <w:sz w:val="22"/>
                <w:szCs w:val="22"/>
                <w:lang w:val="en-GB"/>
              </w:rPr>
              <w:t>.</w:t>
            </w:r>
          </w:p>
          <w:p w14:paraId="1B7FF5E5" w14:textId="731132F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Involvement or the organisation’s leadership in the general governance and cooperation (by leadership is to be understood the general secretary/director and members of the board/executive committee not involved in activity specific tasks). (I.e. activity specific involvement documented by time registration m</w:t>
            </w:r>
            <w:r w:rsidR="001D4442" w:rsidRPr="009D4D7D">
              <w:rPr>
                <w:rFonts w:ascii="Garamond" w:hAnsi="Garamond"/>
                <w:sz w:val="22"/>
                <w:szCs w:val="22"/>
                <w:lang w:val="en-GB"/>
              </w:rPr>
              <w:t>ay be included in A.1. or A.3.).</w:t>
            </w:r>
          </w:p>
          <w:p w14:paraId="75DD7FD4" w14:textId="77777777" w:rsidR="00FD70C2" w:rsidRPr="009D4D7D" w:rsidRDefault="00FD70C2" w:rsidP="00FD70C2">
            <w:pPr>
              <w:rPr>
                <w:rFonts w:ascii="Garamond" w:hAnsi="Garamond"/>
                <w:sz w:val="22"/>
                <w:szCs w:val="22"/>
                <w:lang w:val="en-GB"/>
              </w:rPr>
            </w:pPr>
          </w:p>
          <w:p w14:paraId="05DE382D" w14:textId="57922E88" w:rsidR="0070215F" w:rsidRPr="009D4D7D" w:rsidRDefault="00674C53" w:rsidP="0070215F">
            <w:pPr>
              <w:rPr>
                <w:rFonts w:ascii="Garamond" w:hAnsi="Garamond"/>
                <w:sz w:val="22"/>
                <w:szCs w:val="22"/>
                <w:lang w:val="en-GB"/>
              </w:rPr>
            </w:pPr>
            <w:r w:rsidRPr="009D4D7D">
              <w:rPr>
                <w:rFonts w:ascii="Garamond" w:hAnsi="Garamond"/>
                <w:sz w:val="22"/>
                <w:szCs w:val="22"/>
                <w:lang w:val="en-GB"/>
              </w:rPr>
              <w:t>Indirect cost functions</w:t>
            </w:r>
            <w:r w:rsidR="0070215F" w:rsidRPr="009D4D7D">
              <w:rPr>
                <w:rFonts w:ascii="Garamond" w:hAnsi="Garamond"/>
                <w:sz w:val="22"/>
                <w:szCs w:val="22"/>
                <w:lang w:val="en-GB"/>
              </w:rPr>
              <w:t xml:space="preserve"> enable the organisation to deliver effectively and operate professionally. Enabling functions include:</w:t>
            </w:r>
          </w:p>
          <w:p w14:paraId="2F707B5E" w14:textId="6CFB51A2" w:rsidR="007E69F7" w:rsidRPr="009D4D7D" w:rsidRDefault="007E69F7"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Maintaining the organisation legally in the jurisdiction in which it </w:t>
            </w:r>
            <w:proofErr w:type="gramStart"/>
            <w:r w:rsidRPr="009D4D7D">
              <w:rPr>
                <w:rFonts w:ascii="Garamond" w:hAnsi="Garamond"/>
                <w:sz w:val="22"/>
                <w:szCs w:val="22"/>
                <w:lang w:val="en-GB"/>
              </w:rPr>
              <w:t>is constituted</w:t>
            </w:r>
            <w:proofErr w:type="gramEnd"/>
            <w:r w:rsidRPr="009D4D7D">
              <w:rPr>
                <w:rFonts w:ascii="Garamond" w:hAnsi="Garamond"/>
                <w:sz w:val="22"/>
                <w:szCs w:val="22"/>
                <w:lang w:val="en-GB"/>
              </w:rPr>
              <w:t>.</w:t>
            </w:r>
          </w:p>
          <w:p w14:paraId="56877A5B" w14:textId="2AC3AA7E"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Governing and managing the organisation and ensuring that it </w:t>
            </w:r>
            <w:proofErr w:type="gramStart"/>
            <w:r w:rsidRPr="009D4D7D">
              <w:rPr>
                <w:rFonts w:ascii="Garamond" w:hAnsi="Garamond"/>
                <w:sz w:val="22"/>
                <w:szCs w:val="22"/>
                <w:lang w:val="en-GB"/>
              </w:rPr>
              <w:t>is appropriately directed and well controlled</w:t>
            </w:r>
            <w:proofErr w:type="gramEnd"/>
            <w:r w:rsidRPr="009D4D7D">
              <w:rPr>
                <w:rFonts w:ascii="Garamond" w:hAnsi="Garamond"/>
                <w:sz w:val="22"/>
                <w:szCs w:val="22"/>
                <w:lang w:val="en-GB"/>
              </w:rPr>
              <w:t>.</w:t>
            </w:r>
          </w:p>
          <w:p w14:paraId="4FA8B6DE" w14:textId="28F719BA"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5F4386FB"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and maintaining the global systems required to ensure the effective and efficient delivery of the organisation’s functions e</w:t>
            </w:r>
            <w:r w:rsidR="007E69F7" w:rsidRPr="009D4D7D">
              <w:rPr>
                <w:rFonts w:ascii="Garamond" w:hAnsi="Garamond"/>
                <w:sz w:val="22"/>
                <w:szCs w:val="22"/>
                <w:lang w:val="en-GB"/>
              </w:rPr>
              <w:t>.</w:t>
            </w:r>
            <w:r w:rsidRPr="009D4D7D">
              <w:rPr>
                <w:rFonts w:ascii="Garamond" w:hAnsi="Garamond"/>
                <w:sz w:val="22"/>
                <w:szCs w:val="22"/>
                <w:lang w:val="en-GB"/>
              </w:rPr>
              <w:t>g</w:t>
            </w:r>
            <w:r w:rsidR="007E69F7" w:rsidRPr="009D4D7D">
              <w:rPr>
                <w:rFonts w:ascii="Garamond" w:hAnsi="Garamond"/>
                <w:sz w:val="22"/>
                <w:szCs w:val="22"/>
                <w:lang w:val="en-GB"/>
              </w:rPr>
              <w:t>.</w:t>
            </w:r>
            <w:r w:rsidRPr="009D4D7D">
              <w:rPr>
                <w:rFonts w:ascii="Garamond" w:hAnsi="Garamond"/>
                <w:sz w:val="22"/>
                <w:szCs w:val="22"/>
                <w:lang w:val="en-GB"/>
              </w:rPr>
              <w:t xml:space="preserve"> the underlying global communications network, security and communications platforms.</w:t>
            </w:r>
          </w:p>
          <w:p w14:paraId="0B1B4411" w14:textId="77777777" w:rsidR="00407BA3" w:rsidRDefault="00407BA3" w:rsidP="00984322">
            <w:pPr>
              <w:pStyle w:val="Listeafsnit"/>
              <w:numPr>
                <w:ilvl w:val="0"/>
                <w:numId w:val="1"/>
              </w:numPr>
              <w:rPr>
                <w:rFonts w:ascii="Garamond" w:hAnsi="Garamond"/>
                <w:sz w:val="22"/>
                <w:szCs w:val="22"/>
                <w:lang w:val="en-GB"/>
              </w:rPr>
            </w:pPr>
            <w:r w:rsidRPr="009D4D7D">
              <w:rPr>
                <w:rFonts w:ascii="Garamond" w:hAnsi="Garamond"/>
                <w:sz w:val="22"/>
                <w:szCs w:val="22"/>
                <w:lang w:val="en-GB"/>
              </w:rPr>
              <w:t>Preparing, reviewing and acting upon financial and operational performance reports for the organisation as a whole.</w:t>
            </w:r>
          </w:p>
          <w:p w14:paraId="0F20C67B" w14:textId="77777777" w:rsidR="00853E44" w:rsidRDefault="00853E44" w:rsidP="00853E44">
            <w:pPr>
              <w:rPr>
                <w:ins w:id="15" w:author="Kasper Thede Anderskov" w:date="2022-06-08T15:58:00Z"/>
                <w:rFonts w:ascii="Garamond" w:hAnsi="Garamond"/>
                <w:sz w:val="22"/>
                <w:szCs w:val="22"/>
                <w:lang w:val="en-GB"/>
              </w:rPr>
            </w:pPr>
          </w:p>
          <w:p w14:paraId="0B4B5D2C" w14:textId="77777777" w:rsidR="00866391" w:rsidRDefault="00866391" w:rsidP="00853E44">
            <w:pPr>
              <w:rPr>
                <w:ins w:id="16" w:author="Kasper Thede Anderskov" w:date="2022-06-08T15:58:00Z"/>
                <w:rFonts w:ascii="Garamond" w:hAnsi="Garamond"/>
                <w:sz w:val="22"/>
                <w:szCs w:val="22"/>
                <w:lang w:val="en-GB"/>
              </w:rPr>
            </w:pPr>
          </w:p>
          <w:p w14:paraId="4D4494E5" w14:textId="308C23EF" w:rsidR="00866391" w:rsidRPr="00853E44" w:rsidRDefault="00866391" w:rsidP="00853E44">
            <w:pPr>
              <w:rPr>
                <w:rFonts w:ascii="Garamond" w:hAnsi="Garamond"/>
                <w:sz w:val="22"/>
                <w:szCs w:val="22"/>
                <w:lang w:val="en-GB"/>
              </w:rPr>
            </w:pPr>
          </w:p>
        </w:tc>
      </w:tr>
      <w:tr w:rsidR="006437A0" w:rsidRPr="00477FE2" w14:paraId="298A12AE" w14:textId="77777777" w:rsidTr="00866391">
        <w:tblPrEx>
          <w:tblW w:w="5076" w:type="pct"/>
          <w:tblLayout w:type="fixed"/>
          <w:tblPrExChange w:id="17" w:author="Kasper Thede Anderskov" w:date="2022-06-08T15:57:00Z">
            <w:tblPrEx>
              <w:tblW w:w="5076" w:type="pct"/>
              <w:tblLayout w:type="fixed"/>
            </w:tblPrEx>
          </w:tblPrExChange>
        </w:tblPrEx>
        <w:trPr>
          <w:cantSplit/>
          <w:trHeight w:val="70"/>
          <w:ins w:id="18" w:author="Kasper Thede Anderskov" w:date="2022-06-08T14:56:00Z"/>
          <w:trPrChange w:id="19" w:author="Kasper Thede Anderskov" w:date="2022-06-08T15:57:00Z">
            <w:trPr>
              <w:cantSplit/>
              <w:trHeight w:val="70"/>
            </w:trPr>
          </w:trPrChange>
        </w:trPr>
        <w:tc>
          <w:tcPr>
            <w:tcW w:w="5000" w:type="pct"/>
            <w:gridSpan w:val="4"/>
            <w:shd w:val="clear" w:color="auto" w:fill="F2DBDB" w:themeFill="accent2" w:themeFillTint="33"/>
            <w:vAlign w:val="center"/>
            <w:tcPrChange w:id="20" w:author="Kasper Thede Anderskov" w:date="2022-06-08T15:57:00Z">
              <w:tcPr>
                <w:tcW w:w="5000" w:type="pct"/>
                <w:gridSpan w:val="4"/>
                <w:shd w:val="clear" w:color="auto" w:fill="DBE5F1" w:themeFill="accent1" w:themeFillTint="33"/>
                <w:vAlign w:val="center"/>
              </w:tcPr>
            </w:tcPrChange>
          </w:tcPr>
          <w:p w14:paraId="37BDDC28" w14:textId="77777777" w:rsidR="006437A0" w:rsidRDefault="006437A0" w:rsidP="006437A0">
            <w:pPr>
              <w:pStyle w:val="Listeafsnit"/>
              <w:ind w:left="360"/>
              <w:rPr>
                <w:ins w:id="21" w:author="Kasper Thede Anderskov" w:date="2022-06-08T14:57:00Z"/>
                <w:rFonts w:ascii="Garamond" w:hAnsi="Garamond"/>
                <w:b/>
                <w:sz w:val="22"/>
                <w:szCs w:val="22"/>
                <w:lang w:val="en-GB"/>
              </w:rPr>
            </w:pPr>
          </w:p>
          <w:p w14:paraId="5D7D3028" w14:textId="34EE5EF6" w:rsidR="006437A0" w:rsidRPr="00B41791" w:rsidRDefault="006437A0" w:rsidP="006437A0">
            <w:pPr>
              <w:pStyle w:val="Listeafsnit"/>
              <w:ind w:left="360"/>
              <w:rPr>
                <w:ins w:id="22" w:author="Kasper Thede Anderskov" w:date="2022-06-08T14:57:00Z"/>
                <w:rFonts w:ascii="Garamond" w:hAnsi="Garamond"/>
                <w:sz w:val="22"/>
                <w:szCs w:val="22"/>
                <w:lang w:val="en-GB"/>
              </w:rPr>
            </w:pPr>
            <w:ins w:id="23" w:author="Kasper Thede Anderskov" w:date="2022-06-08T14:57:00Z">
              <w:r w:rsidRPr="00B41791">
                <w:rPr>
                  <w:rFonts w:ascii="Garamond" w:hAnsi="Garamond"/>
                  <w:b/>
                  <w:sz w:val="22"/>
                  <w:szCs w:val="22"/>
                  <w:lang w:val="en-GB"/>
                </w:rPr>
                <w:t>INELIGIBLE COSTS</w:t>
              </w:r>
              <w:r w:rsidRPr="00B41791">
                <w:rPr>
                  <w:rFonts w:ascii="Garamond" w:hAnsi="Garamond"/>
                  <w:sz w:val="22"/>
                  <w:szCs w:val="22"/>
                  <w:lang w:val="en-GB"/>
                </w:rPr>
                <w:t xml:space="preserve"> (as defined by the Money Where It Counts protocol) are the costs, which </w:t>
              </w:r>
              <w:proofErr w:type="gramStart"/>
              <w:r w:rsidRPr="00B41791">
                <w:rPr>
                  <w:rFonts w:ascii="Garamond" w:hAnsi="Garamond"/>
                  <w:sz w:val="22"/>
                  <w:szCs w:val="22"/>
                  <w:lang w:val="en-GB"/>
                </w:rPr>
                <w:t>are not accepted</w:t>
              </w:r>
              <w:proofErr w:type="gramEnd"/>
              <w:r w:rsidRPr="00B41791">
                <w:rPr>
                  <w:rFonts w:ascii="Garamond" w:hAnsi="Garamond"/>
                  <w:sz w:val="22"/>
                  <w:szCs w:val="22"/>
                  <w:lang w:val="en-GB"/>
                </w:rPr>
                <w:t xml:space="preserve"> for funding under the funding arrangement.</w:t>
              </w:r>
            </w:ins>
          </w:p>
          <w:p w14:paraId="20850128" w14:textId="77777777" w:rsidR="006437A0" w:rsidRPr="009D4D7D" w:rsidRDefault="006437A0" w:rsidP="006437A0">
            <w:pPr>
              <w:pStyle w:val="Listeafsnit"/>
              <w:ind w:left="360"/>
              <w:rPr>
                <w:ins w:id="24" w:author="Kasper Thede Anderskov" w:date="2022-06-08T14:56:00Z"/>
                <w:rFonts w:ascii="Garamond" w:hAnsi="Garamond"/>
                <w:sz w:val="22"/>
                <w:szCs w:val="22"/>
                <w:lang w:val="en-GB"/>
              </w:rPr>
              <w:pPrChange w:id="25" w:author="Kasper Thede Anderskov" w:date="2022-06-08T14:57:00Z">
                <w:pPr>
                  <w:pStyle w:val="Listeafsnit"/>
                  <w:framePr w:hSpace="141" w:wrap="around" w:vAnchor="text" w:hAnchor="text" w:x="-147" w:y="1"/>
                  <w:numPr>
                    <w:numId w:val="1"/>
                  </w:numPr>
                  <w:ind w:left="360" w:hanging="360"/>
                  <w:suppressOverlap/>
                </w:pPr>
              </w:pPrChange>
            </w:pPr>
          </w:p>
        </w:tc>
      </w:tr>
      <w:tr w:rsidR="006437A0" w:rsidRPr="00477FE2" w14:paraId="532DDF20" w14:textId="77777777" w:rsidTr="00866391">
        <w:tblPrEx>
          <w:tblW w:w="5076" w:type="pct"/>
          <w:tblLayout w:type="fixed"/>
          <w:tblPrExChange w:id="26" w:author="Kasper Thede Anderskov" w:date="2022-06-08T15:57:00Z">
            <w:tblPrEx>
              <w:tblW w:w="5076" w:type="pct"/>
              <w:tblLayout w:type="fixed"/>
            </w:tblPrEx>
          </w:tblPrExChange>
        </w:tblPrEx>
        <w:trPr>
          <w:cantSplit/>
          <w:trHeight w:val="70"/>
          <w:ins w:id="27" w:author="Kasper Thede Anderskov" w:date="2022-06-08T14:56:00Z"/>
          <w:trPrChange w:id="28" w:author="Kasper Thede Anderskov" w:date="2022-06-08T15:57:00Z">
            <w:trPr>
              <w:cantSplit/>
              <w:trHeight w:val="70"/>
            </w:trPr>
          </w:trPrChange>
        </w:trPr>
        <w:tc>
          <w:tcPr>
            <w:tcW w:w="442" w:type="pct"/>
            <w:shd w:val="clear" w:color="auto" w:fill="F2DBDB" w:themeFill="accent2" w:themeFillTint="33"/>
            <w:vAlign w:val="center"/>
            <w:tcPrChange w:id="29" w:author="Kasper Thede Anderskov" w:date="2022-06-08T15:57:00Z">
              <w:tcPr>
                <w:tcW w:w="442" w:type="pct"/>
                <w:shd w:val="clear" w:color="auto" w:fill="DBE5F1" w:themeFill="accent1" w:themeFillTint="33"/>
                <w:vAlign w:val="center"/>
              </w:tcPr>
            </w:tcPrChange>
          </w:tcPr>
          <w:p w14:paraId="5A475022" w14:textId="77777777" w:rsidR="006437A0" w:rsidRPr="00B41791" w:rsidRDefault="006437A0" w:rsidP="006437A0">
            <w:pPr>
              <w:rPr>
                <w:ins w:id="30" w:author="Kasper Thede Anderskov" w:date="2022-06-08T14:58:00Z"/>
                <w:rFonts w:ascii="Garamond" w:hAnsi="Garamond"/>
                <w:b/>
                <w:sz w:val="22"/>
                <w:szCs w:val="22"/>
                <w:u w:val="single"/>
                <w:lang w:val="en-GB"/>
              </w:rPr>
            </w:pPr>
            <w:ins w:id="31" w:author="Kasper Thede Anderskov" w:date="2022-06-08T14:58:00Z">
              <w:r w:rsidRPr="00B41791">
                <w:rPr>
                  <w:rFonts w:ascii="Garamond" w:hAnsi="Garamond"/>
                  <w:b/>
                  <w:sz w:val="22"/>
                  <w:szCs w:val="22"/>
                  <w:u w:val="single"/>
                  <w:lang w:val="en-GB"/>
                </w:rPr>
                <w:t>C.</w:t>
              </w:r>
            </w:ins>
          </w:p>
          <w:p w14:paraId="7CD9FF6A" w14:textId="77777777" w:rsidR="006437A0" w:rsidRPr="00B41791" w:rsidRDefault="006437A0" w:rsidP="006437A0">
            <w:pPr>
              <w:rPr>
                <w:ins w:id="32" w:author="Kasper Thede Anderskov" w:date="2022-06-08T14:58:00Z"/>
                <w:rFonts w:ascii="Garamond" w:hAnsi="Garamond"/>
                <w:b/>
                <w:sz w:val="22"/>
                <w:szCs w:val="22"/>
                <w:u w:val="single"/>
                <w:lang w:val="en-GB"/>
              </w:rPr>
            </w:pPr>
          </w:p>
          <w:p w14:paraId="759CB59D" w14:textId="52288842" w:rsidR="006437A0" w:rsidRPr="009D4D7D" w:rsidRDefault="006437A0" w:rsidP="006437A0">
            <w:pPr>
              <w:pStyle w:val="Listeafsnit"/>
              <w:ind w:left="360"/>
              <w:rPr>
                <w:ins w:id="33" w:author="Kasper Thede Anderskov" w:date="2022-06-08T14:56:00Z"/>
                <w:rFonts w:ascii="Garamond" w:hAnsi="Garamond"/>
                <w:b/>
                <w:sz w:val="22"/>
                <w:szCs w:val="22"/>
                <w:u w:val="single"/>
                <w:lang w:val="en-GB"/>
              </w:rPr>
            </w:pPr>
            <w:proofErr w:type="spellStart"/>
            <w:ins w:id="34" w:author="Kasper Thede Anderskov" w:date="2022-06-08T14:58:00Z">
              <w:r w:rsidRPr="00B41791">
                <w:rPr>
                  <w:rFonts w:ascii="Garamond" w:hAnsi="Garamond"/>
                  <w:b/>
                  <w:sz w:val="22"/>
                  <w:szCs w:val="22"/>
                  <w:u w:val="single"/>
                  <w:lang w:val="en-GB"/>
                </w:rPr>
                <w:t>Ineligi-ble</w:t>
              </w:r>
              <w:proofErr w:type="spellEnd"/>
              <w:r w:rsidRPr="00B41791">
                <w:rPr>
                  <w:rFonts w:ascii="Garamond" w:hAnsi="Garamond"/>
                  <w:b/>
                  <w:sz w:val="22"/>
                  <w:szCs w:val="22"/>
                  <w:u w:val="single"/>
                  <w:lang w:val="en-GB"/>
                </w:rPr>
                <w:t xml:space="preserve"> costs.</w:t>
              </w:r>
            </w:ins>
          </w:p>
        </w:tc>
        <w:tc>
          <w:tcPr>
            <w:tcW w:w="580" w:type="pct"/>
            <w:shd w:val="clear" w:color="auto" w:fill="F2DBDB" w:themeFill="accent2" w:themeFillTint="33"/>
            <w:tcPrChange w:id="35" w:author="Kasper Thede Anderskov" w:date="2022-06-08T15:57:00Z">
              <w:tcPr>
                <w:tcW w:w="580" w:type="pct"/>
                <w:shd w:val="clear" w:color="auto" w:fill="DBE5F1" w:themeFill="accent1" w:themeFillTint="33"/>
              </w:tcPr>
            </w:tcPrChange>
          </w:tcPr>
          <w:p w14:paraId="17F033B6" w14:textId="77777777" w:rsidR="006437A0" w:rsidRPr="009D4D7D" w:rsidRDefault="006437A0" w:rsidP="006437A0">
            <w:pPr>
              <w:rPr>
                <w:ins w:id="36" w:author="Kasper Thede Anderskov" w:date="2022-06-08T14:56:00Z"/>
                <w:rFonts w:ascii="Garamond" w:hAnsi="Garamond"/>
                <w:b/>
                <w:sz w:val="22"/>
                <w:szCs w:val="22"/>
                <w:lang w:val="en-GB"/>
              </w:rPr>
            </w:pPr>
          </w:p>
        </w:tc>
        <w:tc>
          <w:tcPr>
            <w:tcW w:w="1067" w:type="pct"/>
            <w:shd w:val="clear" w:color="auto" w:fill="F2DBDB" w:themeFill="accent2" w:themeFillTint="33"/>
            <w:tcPrChange w:id="37" w:author="Kasper Thede Anderskov" w:date="2022-06-08T15:57:00Z">
              <w:tcPr>
                <w:tcW w:w="1067" w:type="pct"/>
                <w:shd w:val="clear" w:color="auto" w:fill="DBE5F1" w:themeFill="accent1" w:themeFillTint="33"/>
              </w:tcPr>
            </w:tcPrChange>
          </w:tcPr>
          <w:p w14:paraId="74FC8157" w14:textId="77777777" w:rsidR="006437A0" w:rsidRPr="009D4D7D" w:rsidRDefault="006437A0" w:rsidP="006437A0">
            <w:pPr>
              <w:rPr>
                <w:ins w:id="38" w:author="Kasper Thede Anderskov" w:date="2022-06-08T14:56:00Z"/>
                <w:rFonts w:ascii="Garamond" w:hAnsi="Garamond"/>
                <w:sz w:val="22"/>
                <w:szCs w:val="22"/>
                <w:lang w:val="en-GB"/>
              </w:rPr>
            </w:pPr>
          </w:p>
        </w:tc>
        <w:tc>
          <w:tcPr>
            <w:tcW w:w="2911" w:type="pct"/>
            <w:shd w:val="clear" w:color="auto" w:fill="F2DBDB" w:themeFill="accent2" w:themeFillTint="33"/>
            <w:tcPrChange w:id="39" w:author="Kasper Thede Anderskov" w:date="2022-06-08T15:57:00Z">
              <w:tcPr>
                <w:tcW w:w="2911" w:type="pct"/>
                <w:shd w:val="clear" w:color="auto" w:fill="DBE5F1" w:themeFill="accent1" w:themeFillTint="33"/>
              </w:tcPr>
            </w:tcPrChange>
          </w:tcPr>
          <w:p w14:paraId="78002477" w14:textId="77777777" w:rsidR="006437A0" w:rsidRPr="00B41791" w:rsidRDefault="006437A0" w:rsidP="006437A0">
            <w:pPr>
              <w:rPr>
                <w:ins w:id="40" w:author="Kasper Thede Anderskov" w:date="2022-06-08T14:58:00Z"/>
                <w:rFonts w:ascii="Garamond" w:hAnsi="Garamond"/>
                <w:b/>
                <w:sz w:val="22"/>
                <w:szCs w:val="22"/>
                <w:lang w:val="en-GB"/>
              </w:rPr>
            </w:pPr>
            <w:ins w:id="41" w:author="Kasper Thede Anderskov" w:date="2022-06-08T14:58:00Z">
              <w:r w:rsidRPr="00B41791">
                <w:rPr>
                  <w:rFonts w:ascii="Garamond" w:hAnsi="Garamond"/>
                  <w:b/>
                  <w:sz w:val="22"/>
                  <w:szCs w:val="22"/>
                  <w:lang w:val="en-GB"/>
                </w:rPr>
                <w:t>Guidance and thresholds:</w:t>
              </w:r>
            </w:ins>
          </w:p>
          <w:p w14:paraId="3883D6ED" w14:textId="77777777" w:rsidR="006437A0" w:rsidRPr="00B41791" w:rsidRDefault="006437A0" w:rsidP="006437A0">
            <w:pPr>
              <w:pStyle w:val="Listeafsnit"/>
              <w:numPr>
                <w:ilvl w:val="0"/>
                <w:numId w:val="1"/>
              </w:numPr>
              <w:rPr>
                <w:ins w:id="42" w:author="Kasper Thede Anderskov" w:date="2022-06-08T14:58:00Z"/>
                <w:rFonts w:ascii="Garamond" w:hAnsi="Garamond"/>
                <w:sz w:val="22"/>
                <w:szCs w:val="22"/>
                <w:lang w:val="en-GB"/>
              </w:rPr>
            </w:pPr>
            <w:ins w:id="43" w:author="Kasper Thede Anderskov" w:date="2022-06-08T14:58:00Z">
              <w:r w:rsidRPr="00B41791">
                <w:rPr>
                  <w:rFonts w:ascii="Garamond" w:hAnsi="Garamond"/>
                  <w:sz w:val="22"/>
                  <w:szCs w:val="22"/>
                  <w:lang w:val="en-GB"/>
                </w:rPr>
                <w:t>Not to be included in budgets or reporting.</w:t>
              </w:r>
            </w:ins>
          </w:p>
          <w:p w14:paraId="34D918F1" w14:textId="77777777" w:rsidR="006437A0" w:rsidRPr="00B41791" w:rsidRDefault="006437A0" w:rsidP="006437A0">
            <w:pPr>
              <w:pStyle w:val="Listeafsnit"/>
              <w:numPr>
                <w:ilvl w:val="0"/>
                <w:numId w:val="1"/>
              </w:numPr>
              <w:rPr>
                <w:ins w:id="44" w:author="Kasper Thede Anderskov" w:date="2022-06-08T14:58:00Z"/>
                <w:rFonts w:ascii="Garamond" w:hAnsi="Garamond"/>
                <w:sz w:val="22"/>
                <w:szCs w:val="22"/>
                <w:lang w:val="en-GB"/>
              </w:rPr>
            </w:pPr>
            <w:ins w:id="45" w:author="Kasper Thede Anderskov" w:date="2022-06-08T14:58:00Z">
              <w:r w:rsidRPr="00B41791">
                <w:rPr>
                  <w:rFonts w:ascii="Garamond" w:hAnsi="Garamond"/>
                  <w:sz w:val="22"/>
                  <w:szCs w:val="22"/>
                  <w:lang w:val="en-GB"/>
                </w:rPr>
                <w:t>Shall be covered by other (i.e. non-MFA) sources of funding.</w:t>
              </w:r>
            </w:ins>
          </w:p>
          <w:p w14:paraId="079E9D09" w14:textId="77777777" w:rsidR="006437A0" w:rsidRPr="00B41791" w:rsidRDefault="006437A0" w:rsidP="006437A0">
            <w:pPr>
              <w:rPr>
                <w:ins w:id="46" w:author="Kasper Thede Anderskov" w:date="2022-06-08T14:58:00Z"/>
                <w:rFonts w:ascii="Garamond" w:hAnsi="Garamond"/>
                <w:sz w:val="22"/>
                <w:szCs w:val="22"/>
                <w:lang w:val="en-GB"/>
              </w:rPr>
            </w:pPr>
          </w:p>
          <w:p w14:paraId="6AFB20AF" w14:textId="77777777" w:rsidR="006437A0" w:rsidRPr="00B41791" w:rsidRDefault="006437A0" w:rsidP="006437A0">
            <w:pPr>
              <w:rPr>
                <w:ins w:id="47" w:author="Kasper Thede Anderskov" w:date="2022-06-08T14:58:00Z"/>
                <w:rFonts w:ascii="Garamond" w:hAnsi="Garamond"/>
                <w:b/>
                <w:sz w:val="22"/>
                <w:szCs w:val="22"/>
                <w:lang w:val="en-GB"/>
              </w:rPr>
            </w:pPr>
            <w:ins w:id="48" w:author="Kasper Thede Anderskov" w:date="2022-06-08T14:58:00Z">
              <w:r w:rsidRPr="00B41791">
                <w:rPr>
                  <w:rFonts w:ascii="Garamond" w:hAnsi="Garamond"/>
                  <w:b/>
                  <w:sz w:val="22"/>
                  <w:szCs w:val="22"/>
                  <w:lang w:val="en-GB"/>
                </w:rPr>
                <w:t>The following costs are considered ineligible (unless explicitly agreed):</w:t>
              </w:r>
            </w:ins>
          </w:p>
          <w:p w14:paraId="3F21BF2D" w14:textId="77777777" w:rsidR="006437A0" w:rsidRPr="00B41791" w:rsidRDefault="006437A0" w:rsidP="006437A0">
            <w:pPr>
              <w:pStyle w:val="Listeafsnit"/>
              <w:numPr>
                <w:ilvl w:val="0"/>
                <w:numId w:val="1"/>
              </w:numPr>
              <w:rPr>
                <w:ins w:id="49" w:author="Kasper Thede Anderskov" w:date="2022-06-08T14:58:00Z"/>
                <w:rFonts w:ascii="Garamond" w:hAnsi="Garamond"/>
                <w:sz w:val="22"/>
                <w:szCs w:val="22"/>
                <w:lang w:val="en-GB"/>
              </w:rPr>
            </w:pPr>
            <w:ins w:id="50" w:author="Kasper Thede Anderskov" w:date="2022-06-08T14:58:00Z">
              <w:r w:rsidRPr="00B41791">
                <w:rPr>
                  <w:rFonts w:ascii="Garamond" w:hAnsi="Garamond"/>
                  <w:sz w:val="22"/>
                  <w:szCs w:val="22"/>
                  <w:lang w:val="en-GB"/>
                </w:rPr>
                <w:t>Losses due to fraud and corruption.</w:t>
              </w:r>
            </w:ins>
          </w:p>
          <w:p w14:paraId="0CB006E1" w14:textId="77777777" w:rsidR="006437A0" w:rsidRPr="00B41791" w:rsidRDefault="006437A0" w:rsidP="006437A0">
            <w:pPr>
              <w:pStyle w:val="Listeafsnit"/>
              <w:numPr>
                <w:ilvl w:val="0"/>
                <w:numId w:val="1"/>
              </w:numPr>
              <w:rPr>
                <w:ins w:id="51" w:author="Kasper Thede Anderskov" w:date="2022-06-08T14:58:00Z"/>
                <w:rFonts w:ascii="Garamond" w:hAnsi="Garamond"/>
                <w:sz w:val="22"/>
                <w:szCs w:val="22"/>
                <w:lang w:val="en-GB"/>
              </w:rPr>
            </w:pPr>
            <w:ins w:id="52" w:author="Kasper Thede Anderskov" w:date="2022-06-08T14:58:00Z">
              <w:r w:rsidRPr="00B41791">
                <w:rPr>
                  <w:rFonts w:ascii="Garamond" w:hAnsi="Garamond"/>
                  <w:sz w:val="22"/>
                  <w:szCs w:val="22"/>
                  <w:lang w:val="en-GB"/>
                </w:rPr>
                <w:t>Purchase of land and buildings.</w:t>
              </w:r>
            </w:ins>
          </w:p>
          <w:p w14:paraId="58049DEF" w14:textId="77777777" w:rsidR="006437A0" w:rsidRPr="00B41791" w:rsidRDefault="006437A0" w:rsidP="006437A0">
            <w:pPr>
              <w:pStyle w:val="Listeafsnit"/>
              <w:numPr>
                <w:ilvl w:val="0"/>
                <w:numId w:val="1"/>
              </w:numPr>
              <w:rPr>
                <w:ins w:id="53" w:author="Kasper Thede Anderskov" w:date="2022-06-08T14:58:00Z"/>
                <w:rFonts w:ascii="Garamond" w:hAnsi="Garamond"/>
                <w:sz w:val="22"/>
                <w:szCs w:val="22"/>
                <w:lang w:val="en-GB"/>
              </w:rPr>
            </w:pPr>
            <w:ins w:id="54" w:author="Kasper Thede Anderskov" w:date="2022-06-08T14:58:00Z">
              <w:r w:rsidRPr="00B41791">
                <w:rPr>
                  <w:rFonts w:ascii="Garamond" w:hAnsi="Garamond"/>
                  <w:sz w:val="22"/>
                  <w:szCs w:val="22"/>
                  <w:lang w:val="en-GB"/>
                </w:rPr>
                <w:t>Disallowed costs (disallowed costs of local partners or costs irrelevant for the agreed purpose of the funding arrangement or outside project period).</w:t>
              </w:r>
            </w:ins>
          </w:p>
          <w:p w14:paraId="442BBC81" w14:textId="77777777" w:rsidR="006437A0" w:rsidRPr="00B41791" w:rsidRDefault="006437A0" w:rsidP="006437A0">
            <w:pPr>
              <w:pStyle w:val="Listeafsnit"/>
              <w:numPr>
                <w:ilvl w:val="0"/>
                <w:numId w:val="1"/>
              </w:numPr>
              <w:rPr>
                <w:ins w:id="55" w:author="Kasper Thede Anderskov" w:date="2022-06-08T14:58:00Z"/>
                <w:rFonts w:ascii="Garamond" w:hAnsi="Garamond"/>
                <w:sz w:val="22"/>
                <w:szCs w:val="22"/>
                <w:lang w:val="en-GB"/>
              </w:rPr>
            </w:pPr>
            <w:ins w:id="56" w:author="Kasper Thede Anderskov" w:date="2022-06-08T14:58:00Z">
              <w:r w:rsidRPr="00B41791">
                <w:rPr>
                  <w:rFonts w:ascii="Garamond" w:hAnsi="Garamond"/>
                  <w:sz w:val="22"/>
                  <w:szCs w:val="22"/>
                  <w:lang w:val="en-GB"/>
                </w:rPr>
                <w:t>Costs of general fundraising for un-earmarked funding (i.e. unrelated to the specific project/programme).</w:t>
              </w:r>
            </w:ins>
          </w:p>
          <w:p w14:paraId="5CEB832B" w14:textId="77777777" w:rsidR="006437A0" w:rsidRPr="00B41791" w:rsidRDefault="006437A0" w:rsidP="006437A0">
            <w:pPr>
              <w:pStyle w:val="Listeafsnit"/>
              <w:numPr>
                <w:ilvl w:val="0"/>
                <w:numId w:val="1"/>
              </w:numPr>
              <w:rPr>
                <w:ins w:id="57" w:author="Kasper Thede Anderskov" w:date="2022-06-08T14:58:00Z"/>
                <w:rFonts w:ascii="Garamond" w:hAnsi="Garamond"/>
                <w:sz w:val="22"/>
                <w:szCs w:val="22"/>
                <w:lang w:val="en-GB"/>
              </w:rPr>
            </w:pPr>
            <w:ins w:id="58" w:author="Kasper Thede Anderskov" w:date="2022-06-08T14:58:00Z">
              <w:r w:rsidRPr="00B41791">
                <w:rPr>
                  <w:rFonts w:ascii="Garamond" w:hAnsi="Garamond"/>
                  <w:sz w:val="22"/>
                  <w:szCs w:val="22"/>
                  <w:lang w:val="en-GB"/>
                </w:rPr>
                <w:t>Costs of gifts and donations.</w:t>
              </w:r>
            </w:ins>
          </w:p>
          <w:p w14:paraId="5213EE73" w14:textId="77777777" w:rsidR="006437A0" w:rsidRPr="00B41791" w:rsidRDefault="006437A0" w:rsidP="006437A0">
            <w:pPr>
              <w:pStyle w:val="Listeafsnit"/>
              <w:numPr>
                <w:ilvl w:val="0"/>
                <w:numId w:val="1"/>
              </w:numPr>
              <w:rPr>
                <w:ins w:id="59" w:author="Kasper Thede Anderskov" w:date="2022-06-08T14:58:00Z"/>
                <w:rFonts w:ascii="Garamond" w:hAnsi="Garamond"/>
                <w:sz w:val="22"/>
                <w:szCs w:val="22"/>
                <w:lang w:val="en-GB"/>
              </w:rPr>
            </w:pPr>
            <w:ins w:id="60" w:author="Kasper Thede Anderskov" w:date="2022-06-08T14:58:00Z">
              <w:r w:rsidRPr="00B41791">
                <w:rPr>
                  <w:rFonts w:ascii="Garamond" w:hAnsi="Garamond"/>
                  <w:sz w:val="22"/>
                  <w:szCs w:val="22"/>
                  <w:lang w:val="en-GB"/>
                </w:rPr>
                <w:t>Alcohol and tobacco.</w:t>
              </w:r>
            </w:ins>
          </w:p>
          <w:p w14:paraId="61AF85D8" w14:textId="77777777" w:rsidR="006437A0" w:rsidRPr="00B41791" w:rsidRDefault="006437A0" w:rsidP="006437A0">
            <w:pPr>
              <w:pStyle w:val="Listeafsnit"/>
              <w:numPr>
                <w:ilvl w:val="0"/>
                <w:numId w:val="1"/>
              </w:numPr>
              <w:rPr>
                <w:ins w:id="61" w:author="Kasper Thede Anderskov" w:date="2022-06-08T14:58:00Z"/>
                <w:rFonts w:ascii="Garamond" w:hAnsi="Garamond"/>
                <w:sz w:val="22"/>
                <w:szCs w:val="22"/>
                <w:lang w:val="en-GB"/>
              </w:rPr>
            </w:pPr>
            <w:ins w:id="62" w:author="Kasper Thede Anderskov" w:date="2022-06-08T14:58:00Z">
              <w:r w:rsidRPr="00B41791">
                <w:rPr>
                  <w:rFonts w:ascii="Garamond" w:hAnsi="Garamond"/>
                  <w:sz w:val="22"/>
                  <w:szCs w:val="22"/>
                  <w:lang w:val="en-GB"/>
                </w:rPr>
                <w:t>Excessive or reckless expenditure.</w:t>
              </w:r>
            </w:ins>
          </w:p>
          <w:p w14:paraId="15FAD79A" w14:textId="77777777" w:rsidR="006437A0" w:rsidRPr="009D4D7D" w:rsidRDefault="006437A0" w:rsidP="006437A0">
            <w:pPr>
              <w:pStyle w:val="Listeafsnit"/>
              <w:ind w:left="360"/>
              <w:rPr>
                <w:ins w:id="63" w:author="Kasper Thede Anderskov" w:date="2022-06-08T14:56:00Z"/>
                <w:rFonts w:ascii="Garamond" w:hAnsi="Garamond"/>
                <w:sz w:val="22"/>
                <w:szCs w:val="22"/>
                <w:lang w:val="en-GB"/>
              </w:rPr>
              <w:pPrChange w:id="64" w:author="Kasper Thede Anderskov" w:date="2022-06-08T14:58:00Z">
                <w:pPr>
                  <w:pStyle w:val="Listeafsnit"/>
                  <w:framePr w:hSpace="141" w:wrap="around" w:vAnchor="text" w:hAnchor="text" w:x="-147" w:y="1"/>
                  <w:numPr>
                    <w:numId w:val="1"/>
                  </w:numPr>
                  <w:ind w:left="360" w:hanging="360"/>
                  <w:suppressOverlap/>
                </w:pPr>
              </w:pPrChange>
            </w:pPr>
          </w:p>
        </w:tc>
      </w:tr>
    </w:tbl>
    <w:p w14:paraId="5A60DC7D" w14:textId="6A95D9AB" w:rsidR="00754FB6" w:rsidRPr="00C57C63" w:rsidRDefault="00754FB6" w:rsidP="00984322">
      <w:pPr>
        <w:rPr>
          <w:rFonts w:ascii="Garamond" w:hAnsi="Garamond"/>
          <w:sz w:val="22"/>
          <w:szCs w:val="22"/>
          <w:lang w:val="en-GB"/>
        </w:rPr>
      </w:pPr>
    </w:p>
    <w:sectPr w:rsidR="00754FB6" w:rsidRPr="00C57C63" w:rsidSect="00DA7688">
      <w:headerReference w:type="even" r:id="rId10"/>
      <w:headerReference w:type="default" r:id="rId11"/>
      <w:footerReference w:type="even" r:id="rId12"/>
      <w:footerReference w:type="default" r:id="rId13"/>
      <w:headerReference w:type="first" r:id="rId14"/>
      <w:footerReference w:type="first" r:id="rId15"/>
      <w:pgSz w:w="16838" w:h="23811" w:code="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5009" w14:textId="77777777" w:rsidR="00B87312" w:rsidRDefault="00B87312" w:rsidP="00E5560C">
      <w:pPr>
        <w:spacing w:after="0" w:line="240" w:lineRule="auto"/>
      </w:pPr>
      <w:r>
        <w:separator/>
      </w:r>
    </w:p>
  </w:endnote>
  <w:endnote w:type="continuationSeparator" w:id="0">
    <w:p w14:paraId="20B779E2" w14:textId="77777777" w:rsidR="00B87312" w:rsidRDefault="00B87312"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621A" w14:textId="77777777" w:rsidR="00BB7426" w:rsidRDefault="00BB74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1337"/>
      <w:docPartObj>
        <w:docPartGallery w:val="Page Numbers (Bottom of Page)"/>
        <w:docPartUnique/>
      </w:docPartObj>
    </w:sdtPr>
    <w:sdtEndPr/>
    <w:sdtContent>
      <w:p w14:paraId="08C159DC" w14:textId="63BCA7CF" w:rsidR="0077739F" w:rsidRDefault="0077739F">
        <w:pPr>
          <w:pStyle w:val="Sidefod"/>
          <w:jc w:val="center"/>
        </w:pPr>
        <w:r>
          <w:fldChar w:fldCharType="begin"/>
        </w:r>
        <w:r>
          <w:instrText>PAGE   \* MERGEFORMAT</w:instrText>
        </w:r>
        <w:r>
          <w:fldChar w:fldCharType="separate"/>
        </w:r>
        <w:r w:rsidR="00866391">
          <w:rPr>
            <w:noProof/>
          </w:rPr>
          <w:t>3</w:t>
        </w:r>
        <w:r>
          <w:fldChar w:fldCharType="end"/>
        </w:r>
      </w:p>
    </w:sdtContent>
  </w:sdt>
  <w:p w14:paraId="5B812A89" w14:textId="77777777" w:rsidR="00116411" w:rsidRDefault="0011641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2D32" w14:textId="77777777" w:rsidR="00BB7426" w:rsidRDefault="00BB74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9C3D" w14:textId="77777777" w:rsidR="00B87312" w:rsidRDefault="00B87312" w:rsidP="00E5560C">
      <w:pPr>
        <w:spacing w:after="0" w:line="240" w:lineRule="auto"/>
      </w:pPr>
      <w:r>
        <w:separator/>
      </w:r>
    </w:p>
  </w:footnote>
  <w:footnote w:type="continuationSeparator" w:id="0">
    <w:p w14:paraId="09D41220" w14:textId="77777777" w:rsidR="00B87312" w:rsidRDefault="00B87312"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6296" w14:textId="77777777" w:rsidR="00BB7426" w:rsidRDefault="00BB74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0CBE" w14:textId="0AC99688" w:rsidR="00357C2D" w:rsidRPr="00AE7939" w:rsidRDefault="00357C2D" w:rsidP="00357C2D">
    <w:pPr>
      <w:pStyle w:val="Sidehoved"/>
      <w:rPr>
        <w:b/>
      </w:rPr>
    </w:pPr>
    <w:proofErr w:type="spellStart"/>
    <w:r w:rsidRPr="00AE7939">
      <w:rPr>
        <w:b/>
      </w:rPr>
      <w:t>Annex</w:t>
    </w:r>
    <w:proofErr w:type="spellEnd"/>
    <w:r w:rsidRPr="00AE7939">
      <w:rPr>
        <w:b/>
      </w:rPr>
      <w:t xml:space="preserve"> 1</w:t>
    </w:r>
    <w:r w:rsidR="005352DB" w:rsidRPr="00AE7939">
      <w:rPr>
        <w:b/>
      </w:rPr>
      <w:t>.A</w:t>
    </w:r>
    <w:r w:rsidRPr="00AE7939">
      <w:rPr>
        <w:b/>
      </w:rPr>
      <w:t xml:space="preserve">. Model for </w:t>
    </w:r>
    <w:r w:rsidR="00B06D31">
      <w:rPr>
        <w:b/>
      </w:rPr>
      <w:t xml:space="preserve">omkostningskategorier </w:t>
    </w:r>
    <w:r w:rsidR="00AE7939" w:rsidRPr="00AE7939">
      <w:rPr>
        <w:b/>
      </w:rPr>
      <w:t>–</w:t>
    </w:r>
    <w:r w:rsidR="00FE0F5A" w:rsidRPr="00AE7939">
      <w:rPr>
        <w:b/>
      </w:rPr>
      <w:t xml:space="preserve"> </w:t>
    </w:r>
    <w:r w:rsidR="00AE7939" w:rsidRPr="00AE7939">
      <w:rPr>
        <w:b/>
      </w:rPr>
      <w:t>Puljeordninger og faglige netværk</w:t>
    </w:r>
    <w:r w:rsidR="005C490C" w:rsidRPr="00AE7939">
      <w:rPr>
        <w:b/>
      </w:rPr>
      <w:t xml:space="preserve"> </w:t>
    </w:r>
    <w:r w:rsidR="009D4D7D" w:rsidRPr="00AE7939">
      <w:rPr>
        <w:b/>
      </w:rPr>
      <w:t>–</w:t>
    </w:r>
    <w:r w:rsidR="00BB7426">
      <w:rPr>
        <w:b/>
      </w:rPr>
      <w:t xml:space="preserve"> godkendt 11</w:t>
    </w:r>
    <w:r w:rsidR="00465992">
      <w:rPr>
        <w:b/>
      </w:rPr>
      <w:t>-02</w:t>
    </w:r>
    <w:r w:rsidR="00AE7939">
      <w:rPr>
        <w:b/>
      </w:rPr>
      <w:t>-2021</w:t>
    </w:r>
  </w:p>
  <w:p w14:paraId="0BB8E4D4" w14:textId="77777777" w:rsidR="00357C2D" w:rsidRPr="00AE7939" w:rsidRDefault="00357C2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7776" w14:textId="77777777" w:rsidR="00BB7426" w:rsidRDefault="00BB74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6BB6C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 w:numId="18">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per Thede Anderskov">
    <w15:presenceInfo w15:providerId="AD" w15:userId="S-1-5-21-3775757018-3707056186-803730727-125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14935"/>
    <w:rsid w:val="00016014"/>
    <w:rsid w:val="000236B3"/>
    <w:rsid w:val="00032B7B"/>
    <w:rsid w:val="0004037F"/>
    <w:rsid w:val="0004443A"/>
    <w:rsid w:val="000520D2"/>
    <w:rsid w:val="00061F15"/>
    <w:rsid w:val="000624D0"/>
    <w:rsid w:val="00063414"/>
    <w:rsid w:val="00064B80"/>
    <w:rsid w:val="000662DA"/>
    <w:rsid w:val="00067008"/>
    <w:rsid w:val="00071FEE"/>
    <w:rsid w:val="00077022"/>
    <w:rsid w:val="00080618"/>
    <w:rsid w:val="00092C64"/>
    <w:rsid w:val="000A39B3"/>
    <w:rsid w:val="000A66E6"/>
    <w:rsid w:val="000B2C03"/>
    <w:rsid w:val="000C0279"/>
    <w:rsid w:val="000C5350"/>
    <w:rsid w:val="000C5F14"/>
    <w:rsid w:val="000D3F1D"/>
    <w:rsid w:val="00113AB3"/>
    <w:rsid w:val="00113DC7"/>
    <w:rsid w:val="00116411"/>
    <w:rsid w:val="00123E9D"/>
    <w:rsid w:val="001304B7"/>
    <w:rsid w:val="00134DFA"/>
    <w:rsid w:val="00142F6B"/>
    <w:rsid w:val="00143DED"/>
    <w:rsid w:val="001462E2"/>
    <w:rsid w:val="00146F7F"/>
    <w:rsid w:val="0014772E"/>
    <w:rsid w:val="00155E98"/>
    <w:rsid w:val="00161B73"/>
    <w:rsid w:val="001655FB"/>
    <w:rsid w:val="001662CD"/>
    <w:rsid w:val="00167538"/>
    <w:rsid w:val="001748FA"/>
    <w:rsid w:val="001B2CF8"/>
    <w:rsid w:val="001C1389"/>
    <w:rsid w:val="001C489D"/>
    <w:rsid w:val="001C7196"/>
    <w:rsid w:val="001D4442"/>
    <w:rsid w:val="001E16B5"/>
    <w:rsid w:val="001E2B00"/>
    <w:rsid w:val="001F1726"/>
    <w:rsid w:val="001F322A"/>
    <w:rsid w:val="001F7FB1"/>
    <w:rsid w:val="0020602B"/>
    <w:rsid w:val="00216CB8"/>
    <w:rsid w:val="00220976"/>
    <w:rsid w:val="002228B5"/>
    <w:rsid w:val="002270F8"/>
    <w:rsid w:val="00235438"/>
    <w:rsid w:val="002531F2"/>
    <w:rsid w:val="00260E1B"/>
    <w:rsid w:val="002628F8"/>
    <w:rsid w:val="0027391A"/>
    <w:rsid w:val="00275ABA"/>
    <w:rsid w:val="00281223"/>
    <w:rsid w:val="002A2349"/>
    <w:rsid w:val="002A3D72"/>
    <w:rsid w:val="002A3DBB"/>
    <w:rsid w:val="002A483F"/>
    <w:rsid w:val="002B24E5"/>
    <w:rsid w:val="002B6ECA"/>
    <w:rsid w:val="002C6314"/>
    <w:rsid w:val="002C6BC9"/>
    <w:rsid w:val="002D2092"/>
    <w:rsid w:val="002E136F"/>
    <w:rsid w:val="002E6F63"/>
    <w:rsid w:val="002E7B7F"/>
    <w:rsid w:val="002E7FCD"/>
    <w:rsid w:val="003034A8"/>
    <w:rsid w:val="00304674"/>
    <w:rsid w:val="00304BAA"/>
    <w:rsid w:val="00307F83"/>
    <w:rsid w:val="00316AAC"/>
    <w:rsid w:val="00357C2D"/>
    <w:rsid w:val="003603FD"/>
    <w:rsid w:val="0036767B"/>
    <w:rsid w:val="00372D56"/>
    <w:rsid w:val="00382E55"/>
    <w:rsid w:val="00392AA6"/>
    <w:rsid w:val="0039778E"/>
    <w:rsid w:val="003A029C"/>
    <w:rsid w:val="003B049F"/>
    <w:rsid w:val="003B1D93"/>
    <w:rsid w:val="003B4A17"/>
    <w:rsid w:val="003C51BE"/>
    <w:rsid w:val="003D0E04"/>
    <w:rsid w:val="003E3816"/>
    <w:rsid w:val="003E41D3"/>
    <w:rsid w:val="00406CE7"/>
    <w:rsid w:val="00407BA3"/>
    <w:rsid w:val="00417A8D"/>
    <w:rsid w:val="00421281"/>
    <w:rsid w:val="004217D8"/>
    <w:rsid w:val="0042450C"/>
    <w:rsid w:val="00426162"/>
    <w:rsid w:val="00436D58"/>
    <w:rsid w:val="0044543C"/>
    <w:rsid w:val="00447983"/>
    <w:rsid w:val="00450BDF"/>
    <w:rsid w:val="00452EE8"/>
    <w:rsid w:val="00454F4D"/>
    <w:rsid w:val="00460A78"/>
    <w:rsid w:val="004612C1"/>
    <w:rsid w:val="00463C4C"/>
    <w:rsid w:val="004655E7"/>
    <w:rsid w:val="00465686"/>
    <w:rsid w:val="00465992"/>
    <w:rsid w:val="0046722A"/>
    <w:rsid w:val="00477C83"/>
    <w:rsid w:val="00477E3D"/>
    <w:rsid w:val="00477FE2"/>
    <w:rsid w:val="004862C4"/>
    <w:rsid w:val="0048760A"/>
    <w:rsid w:val="0048787A"/>
    <w:rsid w:val="004942E5"/>
    <w:rsid w:val="00496141"/>
    <w:rsid w:val="004A45AC"/>
    <w:rsid w:val="004B07F6"/>
    <w:rsid w:val="004B512C"/>
    <w:rsid w:val="004D104C"/>
    <w:rsid w:val="004D238E"/>
    <w:rsid w:val="004D7C51"/>
    <w:rsid w:val="004E11C1"/>
    <w:rsid w:val="004F2E40"/>
    <w:rsid w:val="00502A09"/>
    <w:rsid w:val="005078C2"/>
    <w:rsid w:val="005145A4"/>
    <w:rsid w:val="0052414D"/>
    <w:rsid w:val="00530E8F"/>
    <w:rsid w:val="005348BE"/>
    <w:rsid w:val="00534B03"/>
    <w:rsid w:val="005352DB"/>
    <w:rsid w:val="00536AC2"/>
    <w:rsid w:val="00537511"/>
    <w:rsid w:val="00542234"/>
    <w:rsid w:val="00542B5A"/>
    <w:rsid w:val="00546156"/>
    <w:rsid w:val="00550A92"/>
    <w:rsid w:val="005528D4"/>
    <w:rsid w:val="0055418A"/>
    <w:rsid w:val="00567659"/>
    <w:rsid w:val="0057050C"/>
    <w:rsid w:val="00584CED"/>
    <w:rsid w:val="00584FAF"/>
    <w:rsid w:val="00586833"/>
    <w:rsid w:val="005868E2"/>
    <w:rsid w:val="00586A45"/>
    <w:rsid w:val="00593A2B"/>
    <w:rsid w:val="00596309"/>
    <w:rsid w:val="00596AFC"/>
    <w:rsid w:val="005C490C"/>
    <w:rsid w:val="005C6BBF"/>
    <w:rsid w:val="005D3343"/>
    <w:rsid w:val="005D38C8"/>
    <w:rsid w:val="005D53A7"/>
    <w:rsid w:val="005D73A4"/>
    <w:rsid w:val="005E6646"/>
    <w:rsid w:val="005F1DD8"/>
    <w:rsid w:val="005F7CF6"/>
    <w:rsid w:val="00623BD4"/>
    <w:rsid w:val="00626DB5"/>
    <w:rsid w:val="0063310E"/>
    <w:rsid w:val="006434BE"/>
    <w:rsid w:val="006437A0"/>
    <w:rsid w:val="00647A10"/>
    <w:rsid w:val="006528CB"/>
    <w:rsid w:val="0066264D"/>
    <w:rsid w:val="00664B0A"/>
    <w:rsid w:val="006661EF"/>
    <w:rsid w:val="00674C53"/>
    <w:rsid w:val="006971B0"/>
    <w:rsid w:val="00697852"/>
    <w:rsid w:val="006A0BFF"/>
    <w:rsid w:val="006B08D0"/>
    <w:rsid w:val="006B1999"/>
    <w:rsid w:val="006B69D7"/>
    <w:rsid w:val="006B6EEB"/>
    <w:rsid w:val="006B7D29"/>
    <w:rsid w:val="006C0BD6"/>
    <w:rsid w:val="006C1767"/>
    <w:rsid w:val="006D6ED4"/>
    <w:rsid w:val="006E6C8D"/>
    <w:rsid w:val="006F77FC"/>
    <w:rsid w:val="0070215F"/>
    <w:rsid w:val="00703681"/>
    <w:rsid w:val="00705AA4"/>
    <w:rsid w:val="007074C0"/>
    <w:rsid w:val="00710A61"/>
    <w:rsid w:val="00710BF3"/>
    <w:rsid w:val="00711435"/>
    <w:rsid w:val="00726891"/>
    <w:rsid w:val="0074402F"/>
    <w:rsid w:val="00754FB6"/>
    <w:rsid w:val="00757144"/>
    <w:rsid w:val="007576ED"/>
    <w:rsid w:val="00760A36"/>
    <w:rsid w:val="00761295"/>
    <w:rsid w:val="0077739F"/>
    <w:rsid w:val="0078596A"/>
    <w:rsid w:val="00786E48"/>
    <w:rsid w:val="007A2553"/>
    <w:rsid w:val="007A29ED"/>
    <w:rsid w:val="007A2CE4"/>
    <w:rsid w:val="007B30AF"/>
    <w:rsid w:val="007C3F80"/>
    <w:rsid w:val="007C77D9"/>
    <w:rsid w:val="007D2987"/>
    <w:rsid w:val="007D7A79"/>
    <w:rsid w:val="007E69F7"/>
    <w:rsid w:val="007E7D3E"/>
    <w:rsid w:val="007F3F9B"/>
    <w:rsid w:val="007F40F3"/>
    <w:rsid w:val="00805404"/>
    <w:rsid w:val="00806344"/>
    <w:rsid w:val="0081631D"/>
    <w:rsid w:val="008225B8"/>
    <w:rsid w:val="0083453E"/>
    <w:rsid w:val="00841BEB"/>
    <w:rsid w:val="00846E2F"/>
    <w:rsid w:val="00852402"/>
    <w:rsid w:val="00853E44"/>
    <w:rsid w:val="00862CEE"/>
    <w:rsid w:val="00863305"/>
    <w:rsid w:val="00866391"/>
    <w:rsid w:val="00872966"/>
    <w:rsid w:val="00874231"/>
    <w:rsid w:val="00881DF2"/>
    <w:rsid w:val="00882C2B"/>
    <w:rsid w:val="0088553F"/>
    <w:rsid w:val="00885810"/>
    <w:rsid w:val="00887624"/>
    <w:rsid w:val="00895E3E"/>
    <w:rsid w:val="008B4725"/>
    <w:rsid w:val="008C2137"/>
    <w:rsid w:val="008C43DE"/>
    <w:rsid w:val="008D71CF"/>
    <w:rsid w:val="008E7AFB"/>
    <w:rsid w:val="00906CD4"/>
    <w:rsid w:val="00915FD5"/>
    <w:rsid w:val="00927CB6"/>
    <w:rsid w:val="00933081"/>
    <w:rsid w:val="00936577"/>
    <w:rsid w:val="0094612A"/>
    <w:rsid w:val="00950066"/>
    <w:rsid w:val="009637FA"/>
    <w:rsid w:val="009639C1"/>
    <w:rsid w:val="00984322"/>
    <w:rsid w:val="00987506"/>
    <w:rsid w:val="009875A8"/>
    <w:rsid w:val="009926D2"/>
    <w:rsid w:val="00994023"/>
    <w:rsid w:val="0099404F"/>
    <w:rsid w:val="00995149"/>
    <w:rsid w:val="009971C5"/>
    <w:rsid w:val="009A17A7"/>
    <w:rsid w:val="009A2296"/>
    <w:rsid w:val="009A3D2D"/>
    <w:rsid w:val="009A4BCD"/>
    <w:rsid w:val="009B09B8"/>
    <w:rsid w:val="009B3960"/>
    <w:rsid w:val="009B7299"/>
    <w:rsid w:val="009B7B31"/>
    <w:rsid w:val="009C396F"/>
    <w:rsid w:val="009D4D7D"/>
    <w:rsid w:val="009D694B"/>
    <w:rsid w:val="009E1F0E"/>
    <w:rsid w:val="009E215A"/>
    <w:rsid w:val="009E54AC"/>
    <w:rsid w:val="009E6DF7"/>
    <w:rsid w:val="009F7156"/>
    <w:rsid w:val="00A0528C"/>
    <w:rsid w:val="00A1583C"/>
    <w:rsid w:val="00A17551"/>
    <w:rsid w:val="00A17C10"/>
    <w:rsid w:val="00A21D0D"/>
    <w:rsid w:val="00A21D5A"/>
    <w:rsid w:val="00A2586D"/>
    <w:rsid w:val="00A26C99"/>
    <w:rsid w:val="00A42AB3"/>
    <w:rsid w:val="00A66446"/>
    <w:rsid w:val="00A747DD"/>
    <w:rsid w:val="00A76944"/>
    <w:rsid w:val="00A9067D"/>
    <w:rsid w:val="00A91DC3"/>
    <w:rsid w:val="00AA3502"/>
    <w:rsid w:val="00AB1E22"/>
    <w:rsid w:val="00AC0C66"/>
    <w:rsid w:val="00AC6E37"/>
    <w:rsid w:val="00AC78ED"/>
    <w:rsid w:val="00AE7939"/>
    <w:rsid w:val="00AF1DF6"/>
    <w:rsid w:val="00AF5785"/>
    <w:rsid w:val="00AF6E8B"/>
    <w:rsid w:val="00B06615"/>
    <w:rsid w:val="00B06D31"/>
    <w:rsid w:val="00B17E15"/>
    <w:rsid w:val="00B27B4F"/>
    <w:rsid w:val="00B3178F"/>
    <w:rsid w:val="00B36252"/>
    <w:rsid w:val="00B50A78"/>
    <w:rsid w:val="00B674F5"/>
    <w:rsid w:val="00B67AAE"/>
    <w:rsid w:val="00B84835"/>
    <w:rsid w:val="00B87312"/>
    <w:rsid w:val="00BA0E52"/>
    <w:rsid w:val="00BA1ABA"/>
    <w:rsid w:val="00BA367F"/>
    <w:rsid w:val="00BB2610"/>
    <w:rsid w:val="00BB7426"/>
    <w:rsid w:val="00BC4A5C"/>
    <w:rsid w:val="00BD2902"/>
    <w:rsid w:val="00BE0613"/>
    <w:rsid w:val="00BF635B"/>
    <w:rsid w:val="00C02B75"/>
    <w:rsid w:val="00C13D1C"/>
    <w:rsid w:val="00C21D26"/>
    <w:rsid w:val="00C24327"/>
    <w:rsid w:val="00C52571"/>
    <w:rsid w:val="00C5263E"/>
    <w:rsid w:val="00C57C63"/>
    <w:rsid w:val="00C61A04"/>
    <w:rsid w:val="00C66730"/>
    <w:rsid w:val="00C7251A"/>
    <w:rsid w:val="00C73F83"/>
    <w:rsid w:val="00C865D2"/>
    <w:rsid w:val="00C9650E"/>
    <w:rsid w:val="00CB4CB2"/>
    <w:rsid w:val="00CC3C73"/>
    <w:rsid w:val="00CC3D6F"/>
    <w:rsid w:val="00CE0C92"/>
    <w:rsid w:val="00CF5C24"/>
    <w:rsid w:val="00CF6D79"/>
    <w:rsid w:val="00D03F6B"/>
    <w:rsid w:val="00D06A2F"/>
    <w:rsid w:val="00D11237"/>
    <w:rsid w:val="00D11DF6"/>
    <w:rsid w:val="00D329B0"/>
    <w:rsid w:val="00D440CA"/>
    <w:rsid w:val="00D45A8C"/>
    <w:rsid w:val="00D661A4"/>
    <w:rsid w:val="00D71E6A"/>
    <w:rsid w:val="00D85715"/>
    <w:rsid w:val="00D95B08"/>
    <w:rsid w:val="00DA7688"/>
    <w:rsid w:val="00DB446B"/>
    <w:rsid w:val="00DC0AAB"/>
    <w:rsid w:val="00DD0A47"/>
    <w:rsid w:val="00DD5A8A"/>
    <w:rsid w:val="00DD702E"/>
    <w:rsid w:val="00DF1A9A"/>
    <w:rsid w:val="00DF6E8B"/>
    <w:rsid w:val="00E01F48"/>
    <w:rsid w:val="00E02602"/>
    <w:rsid w:val="00E038A5"/>
    <w:rsid w:val="00E04700"/>
    <w:rsid w:val="00E32D0B"/>
    <w:rsid w:val="00E34338"/>
    <w:rsid w:val="00E41B22"/>
    <w:rsid w:val="00E44132"/>
    <w:rsid w:val="00E44F95"/>
    <w:rsid w:val="00E50A83"/>
    <w:rsid w:val="00E5560C"/>
    <w:rsid w:val="00E86866"/>
    <w:rsid w:val="00E92532"/>
    <w:rsid w:val="00EA5555"/>
    <w:rsid w:val="00EC143D"/>
    <w:rsid w:val="00EE666A"/>
    <w:rsid w:val="00EE7CFB"/>
    <w:rsid w:val="00EF21E9"/>
    <w:rsid w:val="00EF3A09"/>
    <w:rsid w:val="00EF58CE"/>
    <w:rsid w:val="00EF683C"/>
    <w:rsid w:val="00F051CD"/>
    <w:rsid w:val="00F05BC1"/>
    <w:rsid w:val="00F112A0"/>
    <w:rsid w:val="00F11CA5"/>
    <w:rsid w:val="00F14422"/>
    <w:rsid w:val="00F22935"/>
    <w:rsid w:val="00F3260F"/>
    <w:rsid w:val="00F40512"/>
    <w:rsid w:val="00F51888"/>
    <w:rsid w:val="00F51975"/>
    <w:rsid w:val="00F55701"/>
    <w:rsid w:val="00F5703D"/>
    <w:rsid w:val="00F64FB6"/>
    <w:rsid w:val="00F71640"/>
    <w:rsid w:val="00F74E0C"/>
    <w:rsid w:val="00FA0D5C"/>
    <w:rsid w:val="00FB1CB9"/>
    <w:rsid w:val="00FB2B94"/>
    <w:rsid w:val="00FC14B9"/>
    <w:rsid w:val="00FC28C5"/>
    <w:rsid w:val="00FC31AE"/>
    <w:rsid w:val="00FD2A3D"/>
    <w:rsid w:val="00FD40A2"/>
    <w:rsid w:val="00FD70C2"/>
    <w:rsid w:val="00FE0F5A"/>
    <w:rsid w:val="00FE6D7A"/>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77498">
      <w:bodyDiv w:val="1"/>
      <w:marLeft w:val="0"/>
      <w:marRight w:val="0"/>
      <w:marTop w:val="0"/>
      <w:marBottom w:val="0"/>
      <w:divBdr>
        <w:top w:val="none" w:sz="0" w:space="0" w:color="auto"/>
        <w:left w:val="none" w:sz="0" w:space="0" w:color="auto"/>
        <w:bottom w:val="none" w:sz="0" w:space="0" w:color="auto"/>
        <w:right w:val="none" w:sz="0" w:space="0" w:color="auto"/>
      </w:divBdr>
    </w:div>
    <w:div w:id="16770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2.xml><?xml version="1.0" encoding="utf-8"?>
<ds:datastoreItem xmlns:ds="http://schemas.openxmlformats.org/officeDocument/2006/customXml" ds:itemID="{9F351837-18CD-4F06-9857-3AA22EEEB3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1dfda25-1d18-4586-91fa-cebc5f7c151c"/>
    <ds:schemaRef ds:uri="http://www.w3.org/XML/1998/namespace"/>
    <ds:schemaRef ds:uri="http://purl.org/dc/dcmitype/"/>
  </ds:schemaRefs>
</ds:datastoreItem>
</file>

<file path=customXml/itemProps3.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1749</Words>
  <Characters>10669</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Kasper Thede Anderskov</cp:lastModifiedBy>
  <cp:revision>3</cp:revision>
  <cp:lastPrinted>2020-09-23T13:59:00Z</cp:lastPrinted>
  <dcterms:created xsi:type="dcterms:W3CDTF">2022-06-08T13:01:00Z</dcterms:created>
  <dcterms:modified xsi:type="dcterms:W3CDTF">2022-06-08T13:59:00Z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